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68" w:rsidRDefault="00A2654F">
      <w:r>
        <w:rPr>
          <w:noProof/>
          <w:lang w:eastAsia="es-CL"/>
        </w:rPr>
        <w:drawing>
          <wp:inline distT="0" distB="0" distL="0" distR="0">
            <wp:extent cx="1733550" cy="590550"/>
            <wp:effectExtent l="19050" t="0" r="0" b="0"/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F5" w:rsidRDefault="002B77F5" w:rsidP="002B77F5">
      <w:pPr>
        <w:pBdr>
          <w:bottom w:val="single" w:sz="12" w:space="1" w:color="auto"/>
        </w:pBdr>
        <w:shd w:val="clear" w:color="auto" w:fill="FFFFFF" w:themeFill="background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ACADÉMICA</w:t>
      </w:r>
    </w:p>
    <w:p w:rsidR="002B77F5" w:rsidRDefault="00883561" w:rsidP="002B77F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CONTABILIDAD</w:t>
      </w:r>
    </w:p>
    <w:p w:rsidR="002B77F5" w:rsidRPr="002B77F5" w:rsidRDefault="002B77F5" w:rsidP="002B77F5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Respeto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 w:rsidR="005646EC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 – Tolerancia </w:t>
      </w:r>
    </w:p>
    <w:p w:rsidR="002B77F5" w:rsidRDefault="00275275" w:rsidP="00C10F2B">
      <w:pPr>
        <w:tabs>
          <w:tab w:val="left" w:pos="750"/>
        </w:tabs>
        <w:spacing w:line="240" w:lineRule="auto"/>
      </w:pPr>
      <w:r>
        <w:rPr>
          <w:noProof/>
          <w:lang w:eastAsia="es-CL"/>
        </w:rPr>
        <w:pict>
          <v:roundrect id="1 Rectángulo redondeado" o:spid="_x0000_s1026" style="position:absolute;margin-left:-22.8pt;margin-top:14.65pt;width:484.5pt;height:183.7pt;z-index:-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" fillcolor="white [3212]" strokecolor="#243f60 [1604]" strokeweight="2pt"/>
        </w:pict>
      </w:r>
      <w:r w:rsidR="00C10F2B">
        <w:tab/>
      </w:r>
    </w:p>
    <w:p w:rsidR="002B77F5" w:rsidRDefault="002B77F5" w:rsidP="002B77F5">
      <w:r>
        <w:t>TEMA</w:t>
      </w:r>
      <w:proofErr w:type="gramStart"/>
      <w:r>
        <w:t>:</w:t>
      </w:r>
      <w:r w:rsidR="00A02811">
        <w:t xml:space="preserve">  Guía</w:t>
      </w:r>
      <w:proofErr w:type="gramEnd"/>
      <w:r w:rsidR="00A02811">
        <w:t xml:space="preserve"> </w:t>
      </w:r>
      <w:r w:rsidR="005646EC">
        <w:t xml:space="preserve"> N° 1 </w:t>
      </w:r>
      <w:r w:rsidR="00C10F2B">
        <w:t>de módulo  Organización y método de trabajo en la oficina.</w:t>
      </w:r>
      <w:r w:rsidR="00A02811">
        <w:t xml:space="preserve"> </w:t>
      </w:r>
      <w:r w:rsidR="005646EC">
        <w:t>,</w:t>
      </w:r>
      <w:r w:rsidR="00B66CF2">
        <w:t xml:space="preserve"> </w:t>
      </w:r>
      <w:r w:rsidR="00A02811">
        <w:t xml:space="preserve">para </w:t>
      </w:r>
      <w:r w:rsidR="00B66CF2">
        <w:t>desarrollar en</w:t>
      </w:r>
      <w:r w:rsidR="00A02811">
        <w:t xml:space="preserve"> casa.</w:t>
      </w:r>
    </w:p>
    <w:p w:rsidR="002B77F5" w:rsidRDefault="002B77F5" w:rsidP="002B77F5"/>
    <w:p w:rsidR="002B77F5" w:rsidRDefault="002B77F5" w:rsidP="002B77F5">
      <w:r>
        <w:t>Nombre: _________</w:t>
      </w:r>
      <w:r w:rsidR="00B66CF2">
        <w:t>__________________________</w:t>
      </w:r>
      <w:r>
        <w:t>Curso _</w:t>
      </w:r>
      <w:r w:rsidR="00B66CF2">
        <w:t>3°</w:t>
      </w:r>
      <w:r w:rsidR="00C10F2B">
        <w:t xml:space="preserve"> A  Fecha: __03/__04</w:t>
      </w:r>
      <w:r>
        <w:t>/2020</w:t>
      </w:r>
    </w:p>
    <w:p w:rsidR="00C10F2B" w:rsidRDefault="002B77F5" w:rsidP="00C10F2B">
      <w:pPr>
        <w:spacing w:line="240" w:lineRule="auto"/>
      </w:pPr>
      <w:r>
        <w:t>APRENDIZAJE ESPERADO:</w:t>
      </w:r>
      <w:r w:rsidR="00B66CF2">
        <w:t xml:space="preserve"> </w:t>
      </w:r>
      <w:r>
        <w:t xml:space="preserve"> </w:t>
      </w:r>
      <w:r w:rsidR="00B66CF2">
        <w:t xml:space="preserve"> </w:t>
      </w:r>
      <w:r w:rsidR="00C10F2B">
        <w:t>Organiza y adecuadamente  el lugar de trabajo de acuerdo a técnicas y procesos que permite tener la información y/o materiales accesible.</w:t>
      </w:r>
    </w:p>
    <w:p w:rsidR="002B77F5" w:rsidRPr="00C10F2B" w:rsidRDefault="00325203" w:rsidP="00C10F2B">
      <w:pPr>
        <w:spacing w:before="120" w:line="240" w:lineRule="auto"/>
        <w:ind w:left="708"/>
        <w:rPr>
          <w:b/>
        </w:rPr>
      </w:pPr>
      <w:r>
        <w:t>Objetivo</w:t>
      </w:r>
      <w:proofErr w:type="gramStart"/>
      <w:r>
        <w:t xml:space="preserve">: </w:t>
      </w:r>
      <w:r w:rsidR="00AC5A72">
        <w:t xml:space="preserve"> 1</w:t>
      </w:r>
      <w:proofErr w:type="gramEnd"/>
      <w:r w:rsidR="00AC5A72">
        <w:t>.-</w:t>
      </w:r>
      <w:r>
        <w:t>Identi</w:t>
      </w:r>
      <w:r w:rsidR="00010FC3">
        <w:t xml:space="preserve">ficar  los tipos de  oficina y  los </w:t>
      </w:r>
      <w:r w:rsidR="00C10F2B">
        <w:t xml:space="preserve"> diferentes  tipos de equipamiento de una oficina.</w:t>
      </w:r>
      <w:r w:rsidR="001D3159">
        <w:t xml:space="preserve">                                                                                 </w:t>
      </w:r>
      <w:r w:rsidR="00C10F2B">
        <w:t xml:space="preserve">                            </w:t>
      </w:r>
      <w:r w:rsidR="001D3159">
        <w:t xml:space="preserve">               </w:t>
      </w:r>
      <w:r w:rsidR="00AD2130" w:rsidRPr="00C10F2B">
        <w:rPr>
          <w:b/>
        </w:rPr>
        <w:t xml:space="preserve">                                                                                               </w:t>
      </w:r>
      <w:r w:rsidR="001D3159" w:rsidRPr="00C10F2B">
        <w:rPr>
          <w:b/>
        </w:rPr>
        <w:t xml:space="preserve"> </w:t>
      </w:r>
      <w:r w:rsidR="00C10F2B">
        <w:rPr>
          <w:b/>
        </w:rPr>
        <w:t xml:space="preserve">        </w:t>
      </w:r>
    </w:p>
    <w:p w:rsidR="00325203" w:rsidRDefault="00325203" w:rsidP="002B77F5"/>
    <w:p w:rsidR="002B77F5" w:rsidRPr="002B77F5" w:rsidRDefault="002B77F5" w:rsidP="002B77F5">
      <w:pPr>
        <w:rPr>
          <w:b/>
          <w:u w:val="single"/>
        </w:rPr>
      </w:pPr>
      <w:r w:rsidRPr="002B77F5">
        <w:rPr>
          <w:b/>
          <w:u w:val="single"/>
        </w:rPr>
        <w:t>INSTRUCCIONES</w:t>
      </w:r>
    </w:p>
    <w:p w:rsidR="002B77F5" w:rsidRDefault="002B77F5" w:rsidP="002B77F5">
      <w:r>
        <w:t xml:space="preserve">LEA la guía enviada, Imprima la guía </w:t>
      </w:r>
      <w:proofErr w:type="gramStart"/>
      <w:r>
        <w:t>( o</w:t>
      </w:r>
      <w:proofErr w:type="gramEnd"/>
      <w:r>
        <w:t xml:space="preserve"> de lo contrario cópiela en su cuadern</w:t>
      </w:r>
      <w:r w:rsidR="00DD1026">
        <w:t xml:space="preserve">o) y péguela en el cuaderno de  </w:t>
      </w:r>
      <w:r w:rsidR="009F1D13">
        <w:t>Organización y método de trabajo en la oficina</w:t>
      </w:r>
      <w:r>
        <w:t xml:space="preserve">, realice la actividad entregada </w:t>
      </w:r>
      <w:r w:rsidR="005646EC">
        <w:t>al final de la guí</w:t>
      </w:r>
      <w:r>
        <w:t>a. EN CASO DE DUDAS ENVIARLAS AL CORREO</w:t>
      </w:r>
    </w:p>
    <w:p w:rsidR="00531A2F" w:rsidRPr="00AA4DFA" w:rsidRDefault="002B77F5" w:rsidP="00AA4DFA">
      <w:pPr>
        <w:rPr>
          <w:ins w:id="0" w:author="Unknown"/>
        </w:rPr>
      </w:pPr>
      <w:r w:rsidRPr="009F1D13">
        <w:t>contabilidadcestarosa@gmail.c</w:t>
      </w:r>
      <w:bookmarkStart w:id="1" w:name="_GoBack"/>
      <w:bookmarkEnd w:id="1"/>
      <w:r w:rsidR="00AA4DFA">
        <w:t>om</w:t>
      </w:r>
    </w:p>
    <w:p w:rsidR="009F1D13" w:rsidRPr="00531A2F" w:rsidRDefault="00531A2F" w:rsidP="00531A2F">
      <w:pPr>
        <w:pStyle w:val="Ttulo1"/>
        <w:rPr>
          <w:rFonts w:ascii="AlvenirLTPro" w:hAnsi="AlvenirLTPro"/>
          <w:color w:val="686666"/>
          <w:sz w:val="41"/>
          <w:szCs w:val="41"/>
        </w:rPr>
      </w:pPr>
      <w:r>
        <w:rPr>
          <w:rStyle w:val="hscoswrapper"/>
          <w:rFonts w:ascii="AlvenirLTPro" w:hAnsi="AlvenirLTPro"/>
          <w:color w:val="686666"/>
          <w:sz w:val="41"/>
          <w:szCs w:val="41"/>
        </w:rPr>
        <w:t xml:space="preserve">Definición Oficina y </w:t>
      </w:r>
      <w:r w:rsidR="009F1D13">
        <w:rPr>
          <w:rStyle w:val="hscoswrapper"/>
          <w:rFonts w:ascii="AlvenirLTPro" w:hAnsi="AlvenirLTPro"/>
          <w:color w:val="686666"/>
          <w:sz w:val="41"/>
          <w:szCs w:val="41"/>
        </w:rPr>
        <w:t>Tipos de mobiliario para oficin</w:t>
      </w:r>
      <w:r>
        <w:rPr>
          <w:rStyle w:val="hscoswrapper"/>
          <w:rFonts w:ascii="AlvenirLTPro" w:hAnsi="AlvenirLTPro"/>
          <w:color w:val="686666"/>
          <w:sz w:val="41"/>
          <w:szCs w:val="41"/>
        </w:rPr>
        <w:t>a</w:t>
      </w:r>
    </w:p>
    <w:p w:rsidR="009F1D13" w:rsidRDefault="009F1D13" w:rsidP="009F1D13">
      <w:pPr>
        <w:pStyle w:val="Ttulo2"/>
        <w:spacing w:before="0"/>
        <w:textAlignment w:val="baseline"/>
        <w:rPr>
          <w:rFonts w:ascii="Georgia" w:hAnsi="Georgia"/>
          <w:color w:val="666666"/>
          <w:sz w:val="19"/>
          <w:szCs w:val="19"/>
        </w:rPr>
      </w:pPr>
    </w:p>
    <w:p w:rsidR="009F1D13" w:rsidRPr="00634670" w:rsidRDefault="009F1D13" w:rsidP="009F1D13">
      <w:pPr>
        <w:pStyle w:val="NormalWeb"/>
        <w:spacing w:before="0" w:beforeAutospacing="0" w:after="0" w:afterAutospacing="0" w:line="416" w:lineRule="atLeast"/>
        <w:textAlignment w:val="baseline"/>
        <w:rPr>
          <w:rFonts w:ascii="Arial" w:hAnsi="Arial" w:cs="Arial"/>
        </w:rPr>
      </w:pPr>
      <w:r w:rsidRPr="00634670">
        <w:rPr>
          <w:rFonts w:ascii="Arial" w:hAnsi="Arial" w:cs="Arial"/>
        </w:rPr>
        <w:t>Una </w:t>
      </w:r>
      <w:hyperlink r:id="rId7" w:history="1">
        <w:r w:rsidRPr="00634670">
          <w:rPr>
            <w:rStyle w:val="Textoennegrita"/>
            <w:rFonts w:ascii="Arial" w:hAnsi="Arial" w:cs="Arial"/>
            <w:bdr w:val="none" w:sz="0" w:space="0" w:color="auto" w:frame="1"/>
          </w:rPr>
          <w:t>oficina</w:t>
        </w:r>
      </w:hyperlink>
      <w:r w:rsidRPr="00634670">
        <w:rPr>
          <w:rFonts w:ascii="Arial" w:hAnsi="Arial" w:cs="Arial"/>
        </w:rPr>
        <w:t> es un local que se destina a la realización de algún trabajo. Se trata de un espacio físico que puede estar organizado de distintas formas y presentar diversas características de acuerdo a su función y a la cantidad de personas que deba alojar.</w:t>
      </w:r>
    </w:p>
    <w:p w:rsidR="009F1D13" w:rsidRPr="00634670" w:rsidRDefault="009F1D13" w:rsidP="009F1D13">
      <w:pPr>
        <w:spacing w:line="435" w:lineRule="atLeast"/>
        <w:textAlignment w:val="baseline"/>
        <w:rPr>
          <w:ins w:id="2" w:author="Unknown"/>
          <w:rFonts w:ascii="Arial" w:hAnsi="Arial" w:cs="Arial"/>
          <w:sz w:val="24"/>
          <w:szCs w:val="24"/>
        </w:rPr>
      </w:pPr>
      <w:r w:rsidRPr="00634670"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2665730" cy="2475865"/>
            <wp:effectExtent l="19050" t="0" r="1270" b="0"/>
            <wp:docPr id="4" name="Imagen 21" descr="Equipo de ofi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quipo de ofici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D13" w:rsidRPr="00D724DD" w:rsidRDefault="009F1D13" w:rsidP="009F1D13">
      <w:pPr>
        <w:pStyle w:val="NormalWeb"/>
        <w:spacing w:before="0" w:beforeAutospacing="0" w:after="0" w:afterAutospacing="0" w:line="416" w:lineRule="atLeast"/>
        <w:textAlignment w:val="baseline"/>
        <w:rPr>
          <w:ins w:id="3" w:author="Unknown"/>
          <w:rFonts w:ascii="Arial" w:hAnsi="Arial" w:cs="Arial"/>
        </w:rPr>
      </w:pPr>
      <w:ins w:id="4" w:author="Unknown">
        <w:r w:rsidRPr="00D724DD">
          <w:rPr>
            <w:rFonts w:ascii="Arial" w:hAnsi="Arial" w:cs="Arial"/>
          </w:rPr>
          <w:t>Un </w:t>
        </w:r>
        <w:r w:rsidR="00275275" w:rsidRPr="00D724DD">
          <w:rPr>
            <w:rFonts w:ascii="Arial" w:hAnsi="Arial" w:cs="Arial"/>
          </w:rPr>
          <w:fldChar w:fldCharType="begin"/>
        </w:r>
        <w:r w:rsidRPr="00D724DD">
          <w:rPr>
            <w:rFonts w:ascii="Arial" w:hAnsi="Arial" w:cs="Arial"/>
          </w:rPr>
          <w:instrText xml:space="preserve"> HYPERLINK "https://definicion.de/equipo/" </w:instrText>
        </w:r>
        <w:r w:rsidR="00275275" w:rsidRPr="00D724DD">
          <w:rPr>
            <w:rFonts w:ascii="Arial" w:hAnsi="Arial" w:cs="Arial"/>
          </w:rPr>
          <w:fldChar w:fldCharType="separate"/>
        </w:r>
        <w:r w:rsidRPr="00D724DD">
          <w:rPr>
            <w:rStyle w:val="Hipervnculo"/>
            <w:rFonts w:ascii="Arial" w:hAnsi="Arial" w:cs="Arial"/>
            <w:b/>
            <w:bCs/>
            <w:color w:val="auto"/>
            <w:bdr w:val="none" w:sz="0" w:space="0" w:color="auto" w:frame="1"/>
          </w:rPr>
          <w:t>equipo</w:t>
        </w:r>
        <w:r w:rsidR="00275275" w:rsidRPr="00D724DD">
          <w:rPr>
            <w:rFonts w:ascii="Arial" w:hAnsi="Arial" w:cs="Arial"/>
          </w:rPr>
          <w:fldChar w:fldCharType="end"/>
        </w:r>
        <w:r w:rsidRPr="00D724DD">
          <w:rPr>
            <w:rFonts w:ascii="Arial" w:hAnsi="Arial" w:cs="Arial"/>
          </w:rPr>
          <w:t>, por otra parte, es un conjunto de personas o cosas que está organizado para cumplir con un objetivo determinado. Cada integrante del equipo tiene una función y satisface una cierta necesidad.</w:t>
        </w:r>
      </w:ins>
    </w:p>
    <w:p w:rsidR="009F1D13" w:rsidRPr="00D724DD" w:rsidRDefault="009F1D13" w:rsidP="009F1D13">
      <w:pPr>
        <w:pStyle w:val="NormalWeb"/>
        <w:spacing w:before="0" w:beforeAutospacing="0" w:after="0" w:afterAutospacing="0" w:line="416" w:lineRule="atLeast"/>
        <w:textAlignment w:val="baseline"/>
        <w:rPr>
          <w:ins w:id="5" w:author="Unknown"/>
          <w:rFonts w:ascii="Arial" w:hAnsi="Arial" w:cs="Arial"/>
        </w:rPr>
      </w:pPr>
      <w:ins w:id="6" w:author="Unknown">
        <w:r w:rsidRPr="00D724DD">
          <w:rPr>
            <w:rFonts w:ascii="Arial" w:hAnsi="Arial" w:cs="Arial"/>
          </w:rPr>
          <w:t>Estos conceptos nos permiten comenzar a elaborar la definición de </w:t>
        </w:r>
        <w:r w:rsidRPr="00D724DD">
          <w:rPr>
            <w:rStyle w:val="Textoennegrita"/>
            <w:rFonts w:ascii="Arial" w:hAnsi="Arial" w:cs="Arial"/>
            <w:bdr w:val="none" w:sz="0" w:space="0" w:color="auto" w:frame="1"/>
          </w:rPr>
          <w:t>equipo de oficina</w:t>
        </w:r>
        <w:r w:rsidRPr="00D724DD">
          <w:rPr>
            <w:rFonts w:ascii="Arial" w:hAnsi="Arial" w:cs="Arial"/>
          </w:rPr>
          <w:t>: puede decirse que se trata del conjunto de máquinas y </w:t>
        </w:r>
        <w:r w:rsidR="00275275" w:rsidRPr="00D724DD">
          <w:rPr>
            <w:rFonts w:ascii="Arial" w:hAnsi="Arial" w:cs="Arial"/>
          </w:rPr>
          <w:fldChar w:fldCharType="begin"/>
        </w:r>
        <w:r w:rsidRPr="00D724DD">
          <w:rPr>
            <w:rFonts w:ascii="Arial" w:hAnsi="Arial" w:cs="Arial"/>
          </w:rPr>
          <w:instrText xml:space="preserve"> HYPERLINK "https://definicion.de/dispositivo/" </w:instrText>
        </w:r>
        <w:r w:rsidR="00275275" w:rsidRPr="00D724DD">
          <w:rPr>
            <w:rFonts w:ascii="Arial" w:hAnsi="Arial" w:cs="Arial"/>
          </w:rPr>
          <w:fldChar w:fldCharType="separate"/>
        </w:r>
        <w:r w:rsidRPr="00D724DD">
          <w:rPr>
            <w:rStyle w:val="Hipervnculo"/>
            <w:rFonts w:ascii="Arial" w:hAnsi="Arial" w:cs="Arial"/>
            <w:b/>
            <w:bCs/>
            <w:color w:val="auto"/>
            <w:bdr w:val="none" w:sz="0" w:space="0" w:color="auto" w:frame="1"/>
          </w:rPr>
          <w:t>dispositivo</w:t>
        </w:r>
        <w:r w:rsidR="00275275" w:rsidRPr="00D724DD">
          <w:rPr>
            <w:rFonts w:ascii="Arial" w:hAnsi="Arial" w:cs="Arial"/>
          </w:rPr>
          <w:fldChar w:fldCharType="end"/>
        </w:r>
        <w:r w:rsidRPr="00D724DD">
          <w:rPr>
            <w:rFonts w:ascii="Arial" w:hAnsi="Arial" w:cs="Arial"/>
          </w:rPr>
          <w:t> que se necesitan para llevar a cabo tareas propias de una oficina.</w:t>
        </w:r>
      </w:ins>
    </w:p>
    <w:p w:rsidR="009F1D13" w:rsidRPr="00D724DD" w:rsidRDefault="009F1D13" w:rsidP="009F1D13">
      <w:pPr>
        <w:pStyle w:val="NormalWeb"/>
        <w:spacing w:before="0" w:beforeAutospacing="0" w:after="0" w:afterAutospacing="0" w:line="416" w:lineRule="atLeast"/>
        <w:textAlignment w:val="baseline"/>
        <w:rPr>
          <w:ins w:id="7" w:author="Unknown"/>
          <w:rFonts w:ascii="Arial" w:hAnsi="Arial" w:cs="Arial"/>
        </w:rPr>
      </w:pPr>
      <w:ins w:id="8" w:author="Unknown">
        <w:r w:rsidRPr="00D724DD">
          <w:rPr>
            <w:rFonts w:ascii="Arial" w:hAnsi="Arial" w:cs="Arial"/>
          </w:rPr>
          <w:t>En la actualidad, el equipo de oficina suele estar compuesto de ordenadores, teléfonos, equipos de fax, </w:t>
        </w:r>
        <w:r w:rsidR="00275275" w:rsidRPr="00D724DD">
          <w:rPr>
            <w:rFonts w:ascii="Arial" w:hAnsi="Arial" w:cs="Arial"/>
          </w:rPr>
          <w:fldChar w:fldCharType="begin"/>
        </w:r>
        <w:r w:rsidRPr="00D724DD">
          <w:rPr>
            <w:rFonts w:ascii="Arial" w:hAnsi="Arial" w:cs="Arial"/>
          </w:rPr>
          <w:instrText xml:space="preserve"> HYPERLINK "https://definicion.de/impresora/" </w:instrText>
        </w:r>
        <w:r w:rsidR="00275275" w:rsidRPr="00D724DD">
          <w:rPr>
            <w:rFonts w:ascii="Arial" w:hAnsi="Arial" w:cs="Arial"/>
          </w:rPr>
          <w:fldChar w:fldCharType="separate"/>
        </w:r>
        <w:r w:rsidRPr="00D724DD">
          <w:rPr>
            <w:rStyle w:val="Hipervnculo"/>
            <w:rFonts w:ascii="Arial" w:hAnsi="Arial" w:cs="Arial"/>
            <w:b/>
            <w:bCs/>
            <w:color w:val="auto"/>
            <w:bdr w:val="none" w:sz="0" w:space="0" w:color="auto" w:frame="1"/>
          </w:rPr>
          <w:t>impresoras</w:t>
        </w:r>
        <w:r w:rsidR="00275275" w:rsidRPr="00D724DD">
          <w:rPr>
            <w:rFonts w:ascii="Arial" w:hAnsi="Arial" w:cs="Arial"/>
          </w:rPr>
          <w:fldChar w:fldCharType="end"/>
        </w:r>
        <w:r w:rsidRPr="00D724DD">
          <w:rPr>
            <w:rFonts w:ascii="Arial" w:hAnsi="Arial" w:cs="Arial"/>
          </w:rPr>
          <w:t> con escáner, escritorios y sillas. A simple vista, muchos de dichos elementos parecen haber formado parte del ecosistema de las oficinas por varias décadas; sin embargo, es necesario tomar en cuenta la evolución que han atravesado muchos de ellos, a pesar de haber conservado el nombre original.</w:t>
        </w:r>
      </w:ins>
    </w:p>
    <w:p w:rsidR="009F1D13" w:rsidRPr="00634670" w:rsidRDefault="009F1D13" w:rsidP="009F1D13">
      <w:pPr>
        <w:pStyle w:val="NormalWeb"/>
        <w:spacing w:before="0" w:beforeAutospacing="0" w:after="0" w:afterAutospacing="0" w:line="416" w:lineRule="atLeast"/>
        <w:textAlignment w:val="baseline"/>
        <w:rPr>
          <w:ins w:id="9" w:author="Unknown"/>
          <w:rFonts w:ascii="Arial" w:hAnsi="Arial" w:cs="Arial"/>
        </w:rPr>
      </w:pPr>
      <w:ins w:id="10" w:author="Unknown">
        <w:r w:rsidRPr="00D724DD">
          <w:rPr>
            <w:rFonts w:ascii="Arial" w:hAnsi="Arial" w:cs="Arial"/>
          </w:rPr>
          <w:t>La máquina de escribir es una de las herramientas que ya no se encuentran en una oficina, o que al menos no se ve con tanta frecuencia como en el pasado. Las libretas, las carpetas y cualquier medio manual de almacenamiento o registro de datos están desapareciendo rápidamente, a medida que se estandariza el uso de</w:t>
        </w:r>
        <w:r w:rsidRPr="00634670">
          <w:rPr>
            <w:rFonts w:ascii="Arial" w:hAnsi="Arial" w:cs="Arial"/>
          </w:rPr>
          <w:t xml:space="preserve"> las </w:t>
        </w:r>
        <w:proofErr w:type="spellStart"/>
        <w:r w:rsidRPr="00634670">
          <w:rPr>
            <w:rFonts w:ascii="Arial" w:hAnsi="Arial" w:cs="Arial"/>
          </w:rPr>
          <w:t>tablet</w:t>
        </w:r>
        <w:proofErr w:type="spellEnd"/>
        <w:r w:rsidRPr="00634670">
          <w:rPr>
            <w:rFonts w:ascii="Arial" w:hAnsi="Arial" w:cs="Arial"/>
          </w:rPr>
          <w:t xml:space="preserve"> PC y las pantallas táctiles en general. El diseño y la decoración de las oficinas también han cambiado y, por consiguiente, el mobiliario asociado a los entornos de </w:t>
        </w:r>
        <w:r w:rsidR="00275275" w:rsidRPr="00634670">
          <w:rPr>
            <w:rFonts w:ascii="Arial" w:hAnsi="Arial" w:cs="Arial"/>
          </w:rPr>
          <w:fldChar w:fldCharType="begin"/>
        </w:r>
        <w:r w:rsidRPr="00634670">
          <w:rPr>
            <w:rFonts w:ascii="Arial" w:hAnsi="Arial" w:cs="Arial"/>
          </w:rPr>
          <w:instrText xml:space="preserve"> HYPERLINK "https://definicion.de/trabajo/" </w:instrText>
        </w:r>
        <w:r w:rsidR="00275275" w:rsidRPr="00634670">
          <w:rPr>
            <w:rFonts w:ascii="Arial" w:hAnsi="Arial" w:cs="Arial"/>
          </w:rPr>
          <w:fldChar w:fldCharType="separate"/>
        </w:r>
        <w:r w:rsidRPr="00634670">
          <w:rPr>
            <w:rStyle w:val="Hipervnculo"/>
            <w:rFonts w:ascii="Arial" w:hAnsi="Arial" w:cs="Arial"/>
            <w:b/>
            <w:bCs/>
            <w:color w:val="auto"/>
            <w:bdr w:val="none" w:sz="0" w:space="0" w:color="auto" w:frame="1"/>
          </w:rPr>
          <w:t>trabajo</w:t>
        </w:r>
        <w:r w:rsidR="00275275" w:rsidRPr="00634670">
          <w:rPr>
            <w:rFonts w:ascii="Arial" w:hAnsi="Arial" w:cs="Arial"/>
          </w:rPr>
          <w:fldChar w:fldCharType="end"/>
        </w:r>
        <w:r w:rsidRPr="00634670">
          <w:rPr>
            <w:rFonts w:ascii="Arial" w:hAnsi="Arial" w:cs="Arial"/>
          </w:rPr>
          <w:t> también ha sufrido diversas modificaciones, tanto estilísticas como funcionales.</w:t>
        </w:r>
      </w:ins>
    </w:p>
    <w:p w:rsidR="009F1D13" w:rsidRPr="00634670" w:rsidRDefault="009F1D13" w:rsidP="009F1D13">
      <w:pPr>
        <w:pStyle w:val="NormalWeb"/>
        <w:spacing w:before="0" w:beforeAutospacing="0" w:after="0" w:afterAutospacing="0" w:line="416" w:lineRule="atLeast"/>
        <w:textAlignment w:val="baseline"/>
        <w:rPr>
          <w:ins w:id="11" w:author="Unknown"/>
          <w:rFonts w:ascii="Arial" w:hAnsi="Arial" w:cs="Arial"/>
        </w:rPr>
      </w:pPr>
      <w:ins w:id="12" w:author="Unknown">
        <w:r w:rsidRPr="00634670">
          <w:rPr>
            <w:rFonts w:ascii="Arial" w:hAnsi="Arial" w:cs="Arial"/>
          </w:rPr>
          <w:lastRenderedPageBreak/>
          <w:t>El equipo de las oficinas públicas, por otra parte, suele ser diferente al que se utiliza en las privadas; es frecuente que la tecnología de las oficinas que dependen del </w:t>
        </w:r>
        <w:r w:rsidR="00275275" w:rsidRPr="00634670">
          <w:rPr>
            <w:rFonts w:ascii="Arial" w:hAnsi="Arial" w:cs="Arial"/>
          </w:rPr>
          <w:fldChar w:fldCharType="begin"/>
        </w:r>
        <w:r w:rsidRPr="00634670">
          <w:rPr>
            <w:rFonts w:ascii="Arial" w:hAnsi="Arial" w:cs="Arial"/>
          </w:rPr>
          <w:instrText xml:space="preserve"> HYPERLINK "https://definicion.de/estado" </w:instrText>
        </w:r>
        <w:r w:rsidR="00275275" w:rsidRPr="00634670">
          <w:rPr>
            <w:rFonts w:ascii="Arial" w:hAnsi="Arial" w:cs="Arial"/>
          </w:rPr>
          <w:fldChar w:fldCharType="separate"/>
        </w:r>
        <w:r w:rsidRPr="00634670">
          <w:rPr>
            <w:rStyle w:val="Textoennegrita"/>
            <w:rFonts w:ascii="Arial" w:hAnsi="Arial" w:cs="Arial"/>
            <w:bdr w:val="none" w:sz="0" w:space="0" w:color="auto" w:frame="1"/>
          </w:rPr>
          <w:t>Estado</w:t>
        </w:r>
        <w:r w:rsidR="00275275" w:rsidRPr="00634670">
          <w:rPr>
            <w:rFonts w:ascii="Arial" w:hAnsi="Arial" w:cs="Arial"/>
          </w:rPr>
          <w:fldChar w:fldCharType="end"/>
        </w:r>
        <w:r w:rsidRPr="00634670">
          <w:rPr>
            <w:rFonts w:ascii="Arial" w:hAnsi="Arial" w:cs="Arial"/>
          </w:rPr>
          <w:t> sea más antigua.</w:t>
        </w:r>
      </w:ins>
    </w:p>
    <w:p w:rsidR="009F1D13" w:rsidRPr="00634670" w:rsidRDefault="009F1D13" w:rsidP="009F1D13">
      <w:pPr>
        <w:pStyle w:val="NormalWeb"/>
        <w:spacing w:before="0" w:beforeAutospacing="0" w:after="0" w:afterAutospacing="0" w:line="416" w:lineRule="atLeast"/>
        <w:textAlignment w:val="baseline"/>
        <w:rPr>
          <w:ins w:id="13" w:author="Unknown"/>
          <w:rFonts w:ascii="Arial" w:hAnsi="Arial" w:cs="Arial"/>
        </w:rPr>
      </w:pPr>
      <w:ins w:id="14" w:author="Unknown">
        <w:r w:rsidRPr="00634670">
          <w:rPr>
            <w:rFonts w:ascii="Arial" w:hAnsi="Arial" w:cs="Arial"/>
            <w:b/>
            <w:bCs/>
            <w:bdr w:val="none" w:sz="0" w:space="0" w:color="auto" w:frame="1"/>
          </w:rPr>
          <w:t>Vivir en la oficina</w:t>
        </w:r>
      </w:ins>
    </w:p>
    <w:p w:rsidR="009F1D13" w:rsidRPr="00634670" w:rsidRDefault="009F1D13" w:rsidP="009F1D13">
      <w:pPr>
        <w:pStyle w:val="NormalWeb"/>
        <w:spacing w:before="0" w:beforeAutospacing="0" w:after="0" w:afterAutospacing="0" w:line="416" w:lineRule="atLeast"/>
        <w:textAlignment w:val="baseline"/>
        <w:rPr>
          <w:ins w:id="15" w:author="Unknown"/>
          <w:rFonts w:ascii="Arial" w:hAnsi="Arial" w:cs="Arial"/>
        </w:rPr>
      </w:pPr>
      <w:r w:rsidRPr="00634670">
        <w:rPr>
          <w:rFonts w:ascii="Arial" w:hAnsi="Arial" w:cs="Arial"/>
          <w:noProof/>
        </w:rPr>
        <w:drawing>
          <wp:inline distT="0" distB="0" distL="0" distR="0">
            <wp:extent cx="2665730" cy="2475865"/>
            <wp:effectExtent l="19050" t="0" r="1270" b="0"/>
            <wp:docPr id="5" name="Imagen 22" descr="Equipo de oficin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quipo de oficin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6" w:author="Unknown">
        <w:r w:rsidRPr="00634670">
          <w:rPr>
            <w:rFonts w:ascii="Arial" w:hAnsi="Arial" w:cs="Arial"/>
          </w:rPr>
          <w:t>Hace tan solo un par de décadas, no todos contaban con los medios económicos para adquirir un </w:t>
        </w:r>
        <w:r w:rsidR="00275275" w:rsidRPr="00634670">
          <w:rPr>
            <w:rFonts w:ascii="Arial" w:hAnsi="Arial" w:cs="Arial"/>
          </w:rPr>
          <w:fldChar w:fldCharType="begin"/>
        </w:r>
        <w:r w:rsidRPr="00634670">
          <w:rPr>
            <w:rFonts w:ascii="Arial" w:hAnsi="Arial" w:cs="Arial"/>
          </w:rPr>
          <w:instrText xml:space="preserve"> HYPERLINK "https://definicion.de/ordenador/" </w:instrText>
        </w:r>
        <w:r w:rsidR="00275275" w:rsidRPr="00634670">
          <w:rPr>
            <w:rFonts w:ascii="Arial" w:hAnsi="Arial" w:cs="Arial"/>
          </w:rPr>
          <w:fldChar w:fldCharType="separate"/>
        </w:r>
        <w:r w:rsidRPr="00634670">
          <w:rPr>
            <w:rStyle w:val="Hipervnculo"/>
            <w:rFonts w:ascii="Arial" w:hAnsi="Arial" w:cs="Arial"/>
            <w:b/>
            <w:bCs/>
            <w:color w:val="auto"/>
            <w:bdr w:val="none" w:sz="0" w:space="0" w:color="auto" w:frame="1"/>
          </w:rPr>
          <w:t>ordenador</w:t>
        </w:r>
        <w:r w:rsidR="00275275" w:rsidRPr="00634670">
          <w:rPr>
            <w:rFonts w:ascii="Arial" w:hAnsi="Arial" w:cs="Arial"/>
          </w:rPr>
          <w:fldChar w:fldCharType="end"/>
        </w:r>
        <w:r w:rsidRPr="00634670">
          <w:rPr>
            <w:rFonts w:ascii="Arial" w:hAnsi="Arial" w:cs="Arial"/>
          </w:rPr>
          <w:t> para uso personal. Además, los avances tecnológicos de comienzos de los años 90 se daban de una forma vertiginosa: los procesadores, los diferentes tipos de memoria y los monitores evolucionaban rápidamente, sin mostrar piedad alguna por los consumidores, dejando obsoletos equipos que habían estado en el mercado a penas un</w:t>
        </w:r>
      </w:ins>
    </w:p>
    <w:p w:rsidR="009F1D13" w:rsidRPr="00634670" w:rsidRDefault="009F1D13" w:rsidP="009F1D13">
      <w:pPr>
        <w:pStyle w:val="Ttulo1"/>
        <w:rPr>
          <w:rFonts w:ascii="Arial" w:hAnsi="Arial" w:cs="Arial"/>
          <w:sz w:val="24"/>
          <w:szCs w:val="24"/>
        </w:rPr>
      </w:pPr>
      <w:r w:rsidRPr="00634670">
        <w:rPr>
          <w:rStyle w:val="hscoswrapper"/>
          <w:rFonts w:ascii="Arial" w:hAnsi="Arial" w:cs="Arial"/>
          <w:sz w:val="24"/>
          <w:szCs w:val="24"/>
        </w:rPr>
        <w:t>Tipos de mobiliario para oficina, todo lo que debes saber</w:t>
      </w:r>
    </w:p>
    <w:p w:rsidR="009F1D13" w:rsidRPr="00634670" w:rsidRDefault="009F1D13" w:rsidP="009F1D13">
      <w:pPr>
        <w:pStyle w:val="Ttulo1"/>
        <w:rPr>
          <w:rFonts w:ascii="Arial" w:hAnsi="Arial" w:cs="Arial"/>
          <w:sz w:val="24"/>
          <w:szCs w:val="24"/>
        </w:rPr>
      </w:pPr>
    </w:p>
    <w:p w:rsidR="009F1D13" w:rsidRPr="00634670" w:rsidRDefault="009F1D13" w:rsidP="009F1D13">
      <w:pPr>
        <w:pStyle w:val="NormalWeb"/>
        <w:jc w:val="both"/>
        <w:rPr>
          <w:rFonts w:ascii="Arial" w:hAnsi="Arial" w:cs="Arial"/>
        </w:rPr>
      </w:pPr>
      <w:r w:rsidRPr="00634670">
        <w:rPr>
          <w:rFonts w:ascii="Arial" w:hAnsi="Arial" w:cs="Arial"/>
        </w:rPr>
        <w:t>Los tipos de mobiliario de oficina se clasifican de acuerdo a sus funcionalidades, estilos y el material del que están conformados.</w:t>
      </w:r>
    </w:p>
    <w:p w:rsidR="009F1D13" w:rsidRPr="00634670" w:rsidRDefault="009F1D13" w:rsidP="009F1D13">
      <w:pPr>
        <w:pStyle w:val="NormalWeb"/>
        <w:jc w:val="both"/>
        <w:rPr>
          <w:rFonts w:ascii="Arial" w:hAnsi="Arial" w:cs="Arial"/>
        </w:rPr>
      </w:pPr>
      <w:r w:rsidRPr="00634670">
        <w:rPr>
          <w:rFonts w:ascii="Arial" w:hAnsi="Arial" w:cs="Arial"/>
        </w:rPr>
        <w:t>Durante el </w:t>
      </w:r>
      <w:hyperlink r:id="rId11" w:tgtFrame="_blank" w:history="1">
        <w:r w:rsidRPr="00634670">
          <w:rPr>
            <w:rStyle w:val="Hipervnculo"/>
            <w:rFonts w:ascii="Arial" w:hAnsi="Arial" w:cs="Arial"/>
            <w:color w:val="auto"/>
          </w:rPr>
          <w:t>equipamiento de la oficina</w:t>
        </w:r>
      </w:hyperlink>
      <w:r w:rsidRPr="00634670">
        <w:rPr>
          <w:rFonts w:ascii="Arial" w:hAnsi="Arial" w:cs="Arial"/>
        </w:rPr>
        <w:t> debemos encontrar un equilibrio entre la comodidad, la funcionalidad, el estilo y el presupuesto.</w:t>
      </w:r>
    </w:p>
    <w:p w:rsidR="009F1D13" w:rsidRPr="00634670" w:rsidRDefault="009F1D13" w:rsidP="009F1D13">
      <w:pPr>
        <w:pStyle w:val="NormalWeb"/>
        <w:jc w:val="both"/>
        <w:rPr>
          <w:rFonts w:ascii="Arial" w:hAnsi="Arial" w:cs="Arial"/>
        </w:rPr>
      </w:pPr>
      <w:r w:rsidRPr="00634670">
        <w:rPr>
          <w:rFonts w:ascii="Arial" w:hAnsi="Arial" w:cs="Arial"/>
        </w:rPr>
        <w:t>Parte de este proceso es elegir el </w:t>
      </w:r>
      <w:r w:rsidRPr="00634670">
        <w:rPr>
          <w:rStyle w:val="Textoennegrita"/>
          <w:rFonts w:ascii="Arial" w:hAnsi="Arial" w:cs="Arial"/>
        </w:rPr>
        <w:t>mobiliario y equipo de oficina</w:t>
      </w:r>
      <w:r w:rsidRPr="00634670">
        <w:rPr>
          <w:rFonts w:ascii="Arial" w:hAnsi="Arial" w:cs="Arial"/>
        </w:rPr>
        <w:t>, para lo cual, primero debemos conocer las necesidades y funciones de los usuarios que los ocuparán.</w:t>
      </w:r>
    </w:p>
    <w:p w:rsidR="009F1D13" w:rsidRPr="00634670" w:rsidRDefault="009F1D13" w:rsidP="009F1D13">
      <w:pPr>
        <w:pStyle w:val="NormalWeb"/>
        <w:spacing w:after="240" w:afterAutospacing="0"/>
        <w:jc w:val="both"/>
        <w:rPr>
          <w:rFonts w:ascii="Arial" w:hAnsi="Arial" w:cs="Arial"/>
        </w:rPr>
      </w:pPr>
      <w:r w:rsidRPr="00634670">
        <w:rPr>
          <w:rFonts w:ascii="Arial" w:hAnsi="Arial" w:cs="Arial"/>
        </w:rPr>
        <w:t xml:space="preserve">Aquí te damos 6 </w:t>
      </w:r>
      <w:proofErr w:type="spellStart"/>
      <w:r w:rsidRPr="00634670">
        <w:rPr>
          <w:rFonts w:ascii="Arial" w:hAnsi="Arial" w:cs="Arial"/>
        </w:rPr>
        <w:t>tips</w:t>
      </w:r>
      <w:proofErr w:type="spellEnd"/>
      <w:r w:rsidRPr="00634670">
        <w:rPr>
          <w:rFonts w:ascii="Arial" w:hAnsi="Arial" w:cs="Arial"/>
        </w:rPr>
        <w:t xml:space="preserve"> para escoger </w:t>
      </w:r>
      <w:proofErr w:type="gramStart"/>
      <w:r w:rsidRPr="00634670">
        <w:rPr>
          <w:rFonts w:ascii="Arial" w:hAnsi="Arial" w:cs="Arial"/>
        </w:rPr>
        <w:t>los muebles ideales ideal</w:t>
      </w:r>
      <w:proofErr w:type="gramEnd"/>
      <w:r w:rsidRPr="00634670">
        <w:rPr>
          <w:rFonts w:ascii="Arial" w:hAnsi="Arial" w:cs="Arial"/>
        </w:rPr>
        <w:t xml:space="preserve"> para ti y tus colaboradores.</w:t>
      </w:r>
    </w:p>
    <w:p w:rsidR="009F1D13" w:rsidRPr="00634670" w:rsidRDefault="009F1D13" w:rsidP="009F1D13">
      <w:pPr>
        <w:pStyle w:val="Ttulo2"/>
        <w:jc w:val="both"/>
        <w:rPr>
          <w:rFonts w:ascii="Arial" w:hAnsi="Arial" w:cs="Arial"/>
          <w:color w:val="auto"/>
          <w:sz w:val="24"/>
          <w:szCs w:val="24"/>
        </w:rPr>
      </w:pPr>
      <w:r w:rsidRPr="00634670">
        <w:rPr>
          <w:rStyle w:val="Textoennegrita"/>
          <w:rFonts w:ascii="Arial" w:hAnsi="Arial" w:cs="Arial"/>
          <w:color w:val="auto"/>
          <w:sz w:val="24"/>
          <w:szCs w:val="24"/>
        </w:rPr>
        <w:lastRenderedPageBreak/>
        <w:t>6 claves antes de elegir el mobiliario de tu oficina</w:t>
      </w:r>
    </w:p>
    <w:p w:rsidR="009F1D13" w:rsidRPr="00634670" w:rsidRDefault="009F1D13" w:rsidP="009F1D13">
      <w:pPr>
        <w:pStyle w:val="NormalWeb"/>
        <w:jc w:val="both"/>
        <w:rPr>
          <w:rFonts w:ascii="Arial" w:hAnsi="Arial" w:cs="Arial"/>
        </w:rPr>
      </w:pPr>
      <w:r w:rsidRPr="00634670">
        <w:rPr>
          <w:rFonts w:ascii="Arial" w:hAnsi="Arial" w:cs="Arial"/>
        </w:rPr>
        <w:t>El mobiliario es importante por dos razones principalmente: a nivel funcional, ayuda a los trabajadores a cumplir sus tareas de forma óptima; y a nivel estético, su diseño habla por la empresa, pues, ayuda a reflejar la imagen que se quiere proyectar.</w:t>
      </w:r>
    </w:p>
    <w:p w:rsidR="009F1D13" w:rsidRPr="00634670" w:rsidRDefault="009F1D13" w:rsidP="009F1D13">
      <w:pPr>
        <w:pStyle w:val="NormalWeb"/>
        <w:jc w:val="both"/>
        <w:rPr>
          <w:rFonts w:ascii="Arial" w:hAnsi="Arial" w:cs="Arial"/>
        </w:rPr>
      </w:pPr>
      <w:r w:rsidRPr="00634670">
        <w:rPr>
          <w:rFonts w:ascii="Arial" w:hAnsi="Arial" w:cs="Arial"/>
        </w:rPr>
        <w:t>Pero, antes de hablar de materiales, estilos y funcionalidades, existen ciertas características generales a tomar en cuenta cuando vas a elegir tu </w:t>
      </w:r>
      <w:r w:rsidRPr="00634670">
        <w:rPr>
          <w:rStyle w:val="Textoennegrita"/>
          <w:rFonts w:ascii="Arial" w:hAnsi="Arial" w:cs="Arial"/>
        </w:rPr>
        <w:t>mobiliario de oficina</w:t>
      </w:r>
      <w:r w:rsidRPr="00634670">
        <w:rPr>
          <w:rFonts w:ascii="Arial" w:hAnsi="Arial" w:cs="Arial"/>
        </w:rPr>
        <w:t>:</w:t>
      </w:r>
    </w:p>
    <w:p w:rsidR="009F1D13" w:rsidRPr="00634670" w:rsidRDefault="009F1D13" w:rsidP="009F1D13">
      <w:pPr>
        <w:pStyle w:val="NormalWeb"/>
        <w:numPr>
          <w:ilvl w:val="0"/>
          <w:numId w:val="5"/>
        </w:numPr>
        <w:jc w:val="both"/>
        <w:rPr>
          <w:rFonts w:ascii="Arial" w:hAnsi="Arial" w:cs="Arial"/>
        </w:rPr>
      </w:pPr>
      <w:r w:rsidRPr="00634670">
        <w:rPr>
          <w:rStyle w:val="Textoennegrita"/>
          <w:rFonts w:ascii="Arial" w:hAnsi="Arial" w:cs="Arial"/>
        </w:rPr>
        <w:t>Debe ser multifuncional:</w:t>
      </w:r>
      <w:r w:rsidRPr="00634670">
        <w:rPr>
          <w:rFonts w:ascii="Arial" w:hAnsi="Arial" w:cs="Arial"/>
        </w:rPr>
        <w:t xml:space="preserve"> Es decir, que su diseño permita múltiples configuraciones para cuando la plantilla aumente o los usuarios requieran más espacio o ajustes: </w:t>
      </w:r>
      <w:proofErr w:type="spellStart"/>
      <w:r w:rsidRPr="00634670">
        <w:rPr>
          <w:rFonts w:ascii="Arial" w:hAnsi="Arial" w:cs="Arial"/>
        </w:rPr>
        <w:t>ajustabilidad</w:t>
      </w:r>
      <w:proofErr w:type="spellEnd"/>
      <w:r w:rsidRPr="00634670">
        <w:rPr>
          <w:rFonts w:ascii="Arial" w:hAnsi="Arial" w:cs="Arial"/>
        </w:rPr>
        <w:t xml:space="preserve"> de altura, mamparas, etc.</w:t>
      </w:r>
    </w:p>
    <w:p w:rsidR="009F1D13" w:rsidRPr="00634670" w:rsidRDefault="009F1D13" w:rsidP="009F1D13">
      <w:pPr>
        <w:pStyle w:val="NormalWeb"/>
        <w:numPr>
          <w:ilvl w:val="0"/>
          <w:numId w:val="5"/>
        </w:numPr>
        <w:jc w:val="both"/>
        <w:rPr>
          <w:rFonts w:ascii="Arial" w:hAnsi="Arial" w:cs="Arial"/>
        </w:rPr>
      </w:pPr>
      <w:r w:rsidRPr="00634670">
        <w:rPr>
          <w:rStyle w:val="Textoennegrita"/>
          <w:rFonts w:ascii="Arial" w:hAnsi="Arial" w:cs="Arial"/>
        </w:rPr>
        <w:t>Calidad y garantías:</w:t>
      </w:r>
      <w:r w:rsidRPr="00634670">
        <w:rPr>
          <w:rFonts w:ascii="Arial" w:hAnsi="Arial" w:cs="Arial"/>
        </w:rPr>
        <w:t> La compra de mobiliario es una inversión a largo plazo. Más vale acudir con un profesional, que comprar algo económico cuya duración sea mínima.</w:t>
      </w:r>
    </w:p>
    <w:p w:rsidR="009F1D13" w:rsidRPr="00634670" w:rsidRDefault="009F1D13" w:rsidP="009F1D13">
      <w:pPr>
        <w:pStyle w:val="NormalWeb"/>
        <w:numPr>
          <w:ilvl w:val="0"/>
          <w:numId w:val="5"/>
        </w:numPr>
        <w:jc w:val="both"/>
        <w:rPr>
          <w:rFonts w:ascii="Arial" w:hAnsi="Arial" w:cs="Arial"/>
        </w:rPr>
      </w:pPr>
      <w:r w:rsidRPr="00634670">
        <w:rPr>
          <w:rStyle w:val="Textoennegrita"/>
          <w:rFonts w:ascii="Arial" w:hAnsi="Arial" w:cs="Arial"/>
        </w:rPr>
        <w:t>Que sea ergonómico:</w:t>
      </w:r>
      <w:r w:rsidRPr="00634670">
        <w:rPr>
          <w:rFonts w:ascii="Arial" w:hAnsi="Arial" w:cs="Arial"/>
        </w:rPr>
        <w:t> Si te interesa la productividad de tu negocio y el bienestar laboral, es indispensable que el mobiliario que elijas sea ergonómico. Así, evitarás la rotación de personal y los malos resultados.</w:t>
      </w:r>
    </w:p>
    <w:p w:rsidR="009F1D13" w:rsidRPr="00634670" w:rsidRDefault="009F1D13" w:rsidP="009F1D13">
      <w:pPr>
        <w:pStyle w:val="NormalWeb"/>
        <w:numPr>
          <w:ilvl w:val="0"/>
          <w:numId w:val="5"/>
        </w:numPr>
        <w:jc w:val="both"/>
        <w:rPr>
          <w:rFonts w:ascii="Arial" w:hAnsi="Arial" w:cs="Arial"/>
        </w:rPr>
      </w:pPr>
      <w:r w:rsidRPr="00634670">
        <w:rPr>
          <w:rStyle w:val="Textoennegrita"/>
          <w:rFonts w:ascii="Arial" w:hAnsi="Arial" w:cs="Arial"/>
        </w:rPr>
        <w:t>Que sea moderno:</w:t>
      </w:r>
      <w:r w:rsidRPr="00634670">
        <w:rPr>
          <w:rFonts w:ascii="Arial" w:hAnsi="Arial" w:cs="Arial"/>
        </w:rPr>
        <w:t> En este aspecto, más que al estilo, nos referimos a las adecuaciones, materiales y funcionalidades que pueda tener. Por ejemplo, hay muebles que ofrecen resguardo para dispositivos electrónicos o están electrificados.</w:t>
      </w:r>
    </w:p>
    <w:p w:rsidR="009F1D13" w:rsidRPr="00634670" w:rsidRDefault="009F1D13" w:rsidP="009F1D13">
      <w:pPr>
        <w:pStyle w:val="NormalWeb"/>
        <w:numPr>
          <w:ilvl w:val="0"/>
          <w:numId w:val="5"/>
        </w:numPr>
        <w:jc w:val="both"/>
        <w:rPr>
          <w:rFonts w:ascii="Arial" w:hAnsi="Arial" w:cs="Arial"/>
        </w:rPr>
      </w:pPr>
      <w:r w:rsidRPr="00634670">
        <w:rPr>
          <w:rStyle w:val="Textoennegrita"/>
          <w:rFonts w:ascii="Arial" w:hAnsi="Arial" w:cs="Arial"/>
        </w:rPr>
        <w:t>Que corresponda al estilo de la empresa y las tareas a realizar:</w:t>
      </w:r>
      <w:r w:rsidRPr="00634670">
        <w:rPr>
          <w:rFonts w:ascii="Arial" w:hAnsi="Arial" w:cs="Arial"/>
        </w:rPr>
        <w:t> La idea es adquirir lo que necesitas, ni más ni menos. Analiza bien este punto si no quieres realizar otra inversión en poco tiempo.</w:t>
      </w:r>
    </w:p>
    <w:p w:rsidR="009F1D13" w:rsidRPr="00634670" w:rsidRDefault="009F1D13" w:rsidP="009F1D13">
      <w:pPr>
        <w:pStyle w:val="NormalWeb"/>
        <w:numPr>
          <w:ilvl w:val="0"/>
          <w:numId w:val="5"/>
        </w:numPr>
        <w:jc w:val="both"/>
        <w:rPr>
          <w:rFonts w:ascii="Arial" w:hAnsi="Arial" w:cs="Arial"/>
        </w:rPr>
      </w:pPr>
      <w:r w:rsidRPr="00634670">
        <w:rPr>
          <w:rStyle w:val="Textoennegrita"/>
          <w:rFonts w:ascii="Arial" w:hAnsi="Arial" w:cs="Arial"/>
        </w:rPr>
        <w:t>Distribución inteligente y optimización del espacio:</w:t>
      </w:r>
      <w:r w:rsidRPr="00634670">
        <w:rPr>
          <w:rFonts w:ascii="Arial" w:hAnsi="Arial" w:cs="Arial"/>
        </w:rPr>
        <w:t> Igualmente importante es que la instalación del mobiliario propicie una distribución y optimización adecuada del espacio de trabajo.</w:t>
      </w:r>
    </w:p>
    <w:p w:rsidR="009F1D13" w:rsidRPr="00634670" w:rsidRDefault="009F1D13" w:rsidP="009F1D13">
      <w:pPr>
        <w:pStyle w:val="NormalWeb"/>
        <w:jc w:val="both"/>
        <w:rPr>
          <w:rFonts w:ascii="Arial" w:hAnsi="Arial" w:cs="Arial"/>
        </w:rPr>
      </w:pPr>
      <w:r w:rsidRPr="00634670">
        <w:rPr>
          <w:rFonts w:ascii="Arial" w:hAnsi="Arial" w:cs="Arial"/>
        </w:rPr>
        <w:t>Aprende a elegir el mobiliario ideal para tu oficina con esta guía, ¡es gratis!</w:t>
      </w:r>
    </w:p>
    <w:p w:rsidR="009F1D13" w:rsidRPr="00634670" w:rsidRDefault="00275275" w:rsidP="009F1D13">
      <w:pPr>
        <w:pStyle w:val="Ttulo2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hyperlink r:id="rId12" w:tgtFrame="_blank" w:tooltip="&gt;&gt;¿Cómo comprar los muebles para la oficina?&lt;&lt;" w:history="1">
        <w:r w:rsidR="009F1D13" w:rsidRPr="00634670">
          <w:rPr>
            <w:rStyle w:val="Hipervnculo"/>
            <w:rFonts w:ascii="Arial" w:hAnsi="Arial" w:cs="Arial"/>
            <w:color w:val="auto"/>
            <w:sz w:val="24"/>
            <w:szCs w:val="24"/>
          </w:rPr>
          <w:t>&gt;</w:t>
        </w:r>
        <w:proofErr w:type="gramStart"/>
        <w:r w:rsidR="009F1D13" w:rsidRPr="00634670">
          <w:rPr>
            <w:rStyle w:val="Hipervnculo"/>
            <w:rFonts w:ascii="Arial" w:hAnsi="Arial" w:cs="Arial"/>
            <w:color w:val="auto"/>
            <w:sz w:val="24"/>
            <w:szCs w:val="24"/>
          </w:rPr>
          <w:t>&gt;¿</w:t>
        </w:r>
        <w:proofErr w:type="gramEnd"/>
        <w:r w:rsidR="009F1D13" w:rsidRPr="00634670">
          <w:rPr>
            <w:rStyle w:val="Hipervnculo"/>
            <w:rFonts w:ascii="Arial" w:hAnsi="Arial" w:cs="Arial"/>
            <w:color w:val="auto"/>
            <w:sz w:val="24"/>
            <w:szCs w:val="24"/>
          </w:rPr>
          <w:t>Cómo comprar los muebles para la oficina?&lt;&lt;</w:t>
        </w:r>
      </w:hyperlink>
    </w:p>
    <w:p w:rsidR="009F1D13" w:rsidRPr="00634670" w:rsidRDefault="009F1D13" w:rsidP="009F1D13">
      <w:pPr>
        <w:pStyle w:val="Ttulo2"/>
        <w:jc w:val="both"/>
        <w:rPr>
          <w:rFonts w:ascii="Arial" w:hAnsi="Arial" w:cs="Arial"/>
          <w:color w:val="auto"/>
          <w:sz w:val="24"/>
          <w:szCs w:val="24"/>
        </w:rPr>
      </w:pPr>
      <w:r w:rsidRPr="00634670">
        <w:rPr>
          <w:rStyle w:val="Textoennegrita"/>
          <w:rFonts w:ascii="Arial" w:hAnsi="Arial" w:cs="Arial"/>
          <w:color w:val="auto"/>
          <w:sz w:val="24"/>
          <w:szCs w:val="24"/>
        </w:rPr>
        <w:t>Clasificación del mobiliario de oficina</w:t>
      </w:r>
    </w:p>
    <w:p w:rsidR="009F1D13" w:rsidRPr="00634670" w:rsidRDefault="009F1D13" w:rsidP="009F1D13">
      <w:pPr>
        <w:pStyle w:val="NormalWeb"/>
        <w:jc w:val="both"/>
        <w:rPr>
          <w:rFonts w:ascii="Arial" w:hAnsi="Arial" w:cs="Arial"/>
        </w:rPr>
      </w:pPr>
      <w:r w:rsidRPr="00634670">
        <w:rPr>
          <w:rFonts w:ascii="Arial" w:hAnsi="Arial" w:cs="Arial"/>
        </w:rPr>
        <w:t>Para elegir las características del </w:t>
      </w:r>
      <w:r w:rsidRPr="00634670">
        <w:rPr>
          <w:rStyle w:val="Textoennegrita"/>
          <w:rFonts w:ascii="Arial" w:hAnsi="Arial" w:cs="Arial"/>
        </w:rPr>
        <w:t>mobiliario de tu oficina</w:t>
      </w:r>
      <w:r w:rsidRPr="00634670">
        <w:rPr>
          <w:rFonts w:ascii="Arial" w:hAnsi="Arial" w:cs="Arial"/>
        </w:rPr>
        <w:t>, primero debes responder:</w:t>
      </w:r>
    </w:p>
    <w:p w:rsidR="009F1D13" w:rsidRPr="00634670" w:rsidRDefault="009F1D13" w:rsidP="009F1D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34670">
        <w:rPr>
          <w:rFonts w:ascii="Arial" w:hAnsi="Arial" w:cs="Arial"/>
          <w:sz w:val="24"/>
          <w:szCs w:val="24"/>
        </w:rPr>
        <w:t>¿Qué mensaje e imagen quieres transmitir?</w:t>
      </w:r>
    </w:p>
    <w:p w:rsidR="009F1D13" w:rsidRPr="00634670" w:rsidRDefault="009F1D13" w:rsidP="009F1D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34670">
        <w:rPr>
          <w:rFonts w:ascii="Arial" w:hAnsi="Arial" w:cs="Arial"/>
          <w:sz w:val="24"/>
          <w:szCs w:val="24"/>
        </w:rPr>
        <w:t>¿Qué tan importante es la ergonomía?</w:t>
      </w:r>
    </w:p>
    <w:p w:rsidR="009F1D13" w:rsidRPr="00634670" w:rsidRDefault="009F1D13" w:rsidP="009F1D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34670">
        <w:rPr>
          <w:rFonts w:ascii="Arial" w:hAnsi="Arial" w:cs="Arial"/>
          <w:sz w:val="24"/>
          <w:szCs w:val="24"/>
        </w:rPr>
        <w:t>¿Qué tareas van a realizar los usuarios?</w:t>
      </w:r>
    </w:p>
    <w:p w:rsidR="009F1D13" w:rsidRPr="00634670" w:rsidRDefault="009F1D13" w:rsidP="009F1D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34670">
        <w:rPr>
          <w:rFonts w:ascii="Arial" w:hAnsi="Arial" w:cs="Arial"/>
          <w:sz w:val="24"/>
          <w:szCs w:val="24"/>
        </w:rPr>
        <w:t>¿</w:t>
      </w:r>
      <w:proofErr w:type="gramStart"/>
      <w:r w:rsidRPr="00634670">
        <w:rPr>
          <w:rFonts w:ascii="Arial" w:hAnsi="Arial" w:cs="Arial"/>
          <w:sz w:val="24"/>
          <w:szCs w:val="24"/>
        </w:rPr>
        <w:t>Cuántos tiempo</w:t>
      </w:r>
      <w:proofErr w:type="gramEnd"/>
      <w:r w:rsidRPr="00634670">
        <w:rPr>
          <w:rFonts w:ascii="Arial" w:hAnsi="Arial" w:cs="Arial"/>
          <w:sz w:val="24"/>
          <w:szCs w:val="24"/>
        </w:rPr>
        <w:t xml:space="preserve"> van a pasar en la oficina?</w:t>
      </w:r>
    </w:p>
    <w:p w:rsidR="009F1D13" w:rsidRPr="00634670" w:rsidRDefault="009F1D13" w:rsidP="009F1D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34670">
        <w:rPr>
          <w:rFonts w:ascii="Arial" w:hAnsi="Arial" w:cs="Arial"/>
          <w:sz w:val="24"/>
          <w:szCs w:val="24"/>
        </w:rPr>
        <w:t>¿Cuáles son tus proyecciones a futuro sobre el crecimiento de la empresa?</w:t>
      </w:r>
    </w:p>
    <w:p w:rsidR="009F1D13" w:rsidRPr="00634670" w:rsidRDefault="009F1D13" w:rsidP="009F1D13">
      <w:pPr>
        <w:pStyle w:val="NormalWeb"/>
        <w:jc w:val="both"/>
        <w:rPr>
          <w:rFonts w:ascii="Arial" w:hAnsi="Arial" w:cs="Arial"/>
        </w:rPr>
      </w:pPr>
      <w:r w:rsidRPr="00634670">
        <w:rPr>
          <w:rFonts w:ascii="Arial" w:hAnsi="Arial" w:cs="Arial"/>
          <w:i/>
          <w:iCs/>
        </w:rPr>
        <w:lastRenderedPageBreak/>
        <w:t>Los </w:t>
      </w:r>
      <w:r w:rsidRPr="00634670">
        <w:rPr>
          <w:rStyle w:val="Textoennegrita"/>
          <w:rFonts w:ascii="Arial" w:hAnsi="Arial" w:cs="Arial"/>
          <w:i/>
          <w:iCs/>
        </w:rPr>
        <w:t>tipos de mobiliario de oficina</w:t>
      </w:r>
      <w:r w:rsidRPr="00634670">
        <w:rPr>
          <w:rFonts w:ascii="Arial" w:hAnsi="Arial" w:cs="Arial"/>
          <w:i/>
          <w:iCs/>
        </w:rPr>
        <w:t> varían de acuerdo a los materiales, funcionalidades y estilo que los conforman.</w:t>
      </w:r>
    </w:p>
    <w:p w:rsidR="009F1D13" w:rsidRPr="00634670" w:rsidRDefault="009F1D13" w:rsidP="009F1D13">
      <w:pPr>
        <w:pStyle w:val="NormalWeb"/>
        <w:jc w:val="both"/>
        <w:rPr>
          <w:rFonts w:ascii="Arial" w:hAnsi="Arial" w:cs="Arial"/>
        </w:rPr>
      </w:pPr>
      <w:r w:rsidRPr="00634670">
        <w:rPr>
          <w:rFonts w:ascii="Arial" w:hAnsi="Arial" w:cs="Arial"/>
        </w:rPr>
        <w:t>Debes considerar la </w:t>
      </w:r>
      <w:r w:rsidRPr="00634670">
        <w:rPr>
          <w:rStyle w:val="Textoennegrita"/>
          <w:rFonts w:ascii="Arial" w:hAnsi="Arial" w:cs="Arial"/>
        </w:rPr>
        <w:t>resistencia, adaptabilidad y versatilidad </w:t>
      </w:r>
      <w:r w:rsidRPr="00634670">
        <w:rPr>
          <w:rFonts w:ascii="Arial" w:hAnsi="Arial" w:cs="Arial"/>
        </w:rPr>
        <w:t xml:space="preserve">al </w:t>
      </w:r>
      <w:proofErr w:type="spellStart"/>
      <w:r w:rsidRPr="00634670">
        <w:rPr>
          <w:rFonts w:ascii="Arial" w:hAnsi="Arial" w:cs="Arial"/>
        </w:rPr>
        <w:t>elegirlos.Te</w:t>
      </w:r>
      <w:proofErr w:type="spellEnd"/>
      <w:r w:rsidRPr="00634670">
        <w:rPr>
          <w:rFonts w:ascii="Arial" w:hAnsi="Arial" w:cs="Arial"/>
        </w:rPr>
        <w:t xml:space="preserve"> enlistamos las características más comunes en el mobiliario:</w:t>
      </w:r>
    </w:p>
    <w:p w:rsidR="009F1D13" w:rsidRPr="00634670" w:rsidRDefault="009F1D13" w:rsidP="009F1D13">
      <w:pPr>
        <w:pStyle w:val="Ttulo3"/>
        <w:jc w:val="both"/>
        <w:rPr>
          <w:rFonts w:ascii="Arial" w:hAnsi="Arial" w:cs="Arial"/>
          <w:color w:val="auto"/>
          <w:sz w:val="24"/>
          <w:szCs w:val="24"/>
        </w:rPr>
      </w:pPr>
      <w:r w:rsidRPr="00634670">
        <w:rPr>
          <w:rStyle w:val="Textoennegrita"/>
          <w:rFonts w:ascii="Arial" w:hAnsi="Arial" w:cs="Arial"/>
          <w:color w:val="auto"/>
          <w:sz w:val="24"/>
          <w:szCs w:val="24"/>
        </w:rPr>
        <w:t>Materiales</w:t>
      </w:r>
    </w:p>
    <w:p w:rsidR="009F1D13" w:rsidRPr="00634670" w:rsidRDefault="009F1D13" w:rsidP="009F1D1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34670">
        <w:rPr>
          <w:rStyle w:val="Textoennegrita"/>
          <w:rFonts w:ascii="Arial" w:hAnsi="Arial" w:cs="Arial"/>
          <w:sz w:val="24"/>
          <w:szCs w:val="24"/>
        </w:rPr>
        <w:t>Madera:</w:t>
      </w:r>
      <w:r w:rsidRPr="00634670">
        <w:rPr>
          <w:rFonts w:ascii="Arial" w:hAnsi="Arial" w:cs="Arial"/>
          <w:sz w:val="24"/>
          <w:szCs w:val="24"/>
        </w:rPr>
        <w:t> Los muebles de madera varían de acuerdo a la dureza y tonalidad que los conforma. El pino y el abeto son maderas económicas, pero, poco resistentes. En cambio, el roble o el castaño son maderas más fuertes, pero, más caras.</w:t>
      </w:r>
    </w:p>
    <w:p w:rsidR="009F1D13" w:rsidRPr="00634670" w:rsidRDefault="009F1D13" w:rsidP="009F1D13">
      <w:pPr>
        <w:pStyle w:val="NormalWeb"/>
        <w:jc w:val="both"/>
        <w:rPr>
          <w:rFonts w:ascii="Arial" w:hAnsi="Arial" w:cs="Arial"/>
        </w:rPr>
      </w:pPr>
      <w:r w:rsidRPr="00634670">
        <w:rPr>
          <w:rFonts w:ascii="Arial" w:hAnsi="Arial" w:cs="Arial"/>
        </w:rPr>
        <w:t>Este material se utiliza más para puestos de directivos, debido a su elegante diseño. Las tonalidades de la madera, también, influyen en la percepción del mueble y, por ende, del puesto de trabajo.</w:t>
      </w:r>
    </w:p>
    <w:p w:rsidR="009F1D13" w:rsidRPr="00634670" w:rsidRDefault="009F1D13" w:rsidP="009F1D1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34670">
        <w:rPr>
          <w:rStyle w:val="Textoennegrita"/>
          <w:rFonts w:ascii="Arial" w:hAnsi="Arial" w:cs="Arial"/>
          <w:sz w:val="24"/>
          <w:szCs w:val="24"/>
        </w:rPr>
        <w:t>Metal:</w:t>
      </w:r>
      <w:r w:rsidRPr="00634670">
        <w:rPr>
          <w:rFonts w:ascii="Arial" w:hAnsi="Arial" w:cs="Arial"/>
          <w:sz w:val="24"/>
          <w:szCs w:val="24"/>
        </w:rPr>
        <w:t> El hierro, acero, aluminio o chapa galvanizada, son materiales muy frecuentes para el mobiliario rústico o vanguardista. Ofrecen una gran variedad de diseños y son muy resistentes. Suele combinarse con cristal para crear un estilo más sofisticado.</w:t>
      </w:r>
    </w:p>
    <w:p w:rsidR="009F1D13" w:rsidRPr="00634670" w:rsidRDefault="009F1D13" w:rsidP="009F1D1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34670">
        <w:rPr>
          <w:rStyle w:val="Textoennegrita"/>
          <w:rFonts w:ascii="Arial" w:hAnsi="Arial" w:cs="Arial"/>
          <w:sz w:val="24"/>
          <w:szCs w:val="24"/>
        </w:rPr>
        <w:t>Sintéticos:</w:t>
      </w:r>
      <w:proofErr w:type="gramStart"/>
      <w:r w:rsidRPr="00634670">
        <w:rPr>
          <w:rFonts w:ascii="Arial" w:hAnsi="Arial" w:cs="Arial"/>
          <w:sz w:val="24"/>
          <w:szCs w:val="24"/>
        </w:rPr>
        <w:t>  La</w:t>
      </w:r>
      <w:proofErr w:type="gramEnd"/>
      <w:r w:rsidRPr="0063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670">
        <w:rPr>
          <w:rFonts w:ascii="Arial" w:hAnsi="Arial" w:cs="Arial"/>
          <w:sz w:val="24"/>
          <w:szCs w:val="24"/>
        </w:rPr>
        <w:t>melamina</w:t>
      </w:r>
      <w:proofErr w:type="spellEnd"/>
      <w:r w:rsidRPr="00634670">
        <w:rPr>
          <w:rFonts w:ascii="Arial" w:hAnsi="Arial" w:cs="Arial"/>
          <w:sz w:val="24"/>
          <w:szCs w:val="24"/>
        </w:rPr>
        <w:t>, el estratificado, el PVC y la formica, son materiales derivados del plástico y las resinas.</w:t>
      </w:r>
    </w:p>
    <w:p w:rsidR="009F1D13" w:rsidRPr="00634670" w:rsidRDefault="009F1D13" w:rsidP="009F1D13">
      <w:pPr>
        <w:pStyle w:val="NormalWeb"/>
        <w:jc w:val="both"/>
        <w:rPr>
          <w:rFonts w:ascii="Arial" w:hAnsi="Arial" w:cs="Arial"/>
        </w:rPr>
      </w:pPr>
      <w:r w:rsidRPr="00634670">
        <w:rPr>
          <w:rFonts w:ascii="Arial" w:hAnsi="Arial" w:cs="Arial"/>
        </w:rPr>
        <w:t>Se utilizan en especial para laminados o chapados decorativos por su resistencia, capacidad para imitar otros materiales y su amplia gama de colores. Sus ventajas son múltiples:</w:t>
      </w:r>
    </w:p>
    <w:p w:rsidR="009F1D13" w:rsidRPr="00634670" w:rsidRDefault="009F1D13" w:rsidP="009F1D1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34670">
        <w:rPr>
          <w:rFonts w:ascii="Arial" w:hAnsi="Arial" w:cs="Arial"/>
          <w:sz w:val="24"/>
          <w:szCs w:val="24"/>
        </w:rPr>
        <w:t>Resisten la humedad, el calor y los químicos  </w:t>
      </w:r>
    </w:p>
    <w:p w:rsidR="009F1D13" w:rsidRPr="00634670" w:rsidRDefault="009F1D13" w:rsidP="009F1D1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34670">
        <w:rPr>
          <w:rFonts w:ascii="Arial" w:hAnsi="Arial" w:cs="Arial"/>
          <w:sz w:val="24"/>
          <w:szCs w:val="24"/>
        </w:rPr>
        <w:t xml:space="preserve">Resistentes a </w:t>
      </w:r>
      <w:proofErr w:type="spellStart"/>
      <w:r w:rsidRPr="00634670">
        <w:rPr>
          <w:rFonts w:ascii="Arial" w:hAnsi="Arial" w:cs="Arial"/>
          <w:sz w:val="24"/>
          <w:szCs w:val="24"/>
        </w:rPr>
        <w:t>rayaduras</w:t>
      </w:r>
      <w:proofErr w:type="spellEnd"/>
    </w:p>
    <w:p w:rsidR="009F1D13" w:rsidRPr="00634670" w:rsidRDefault="009F1D13" w:rsidP="009F1D1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34670">
        <w:rPr>
          <w:rFonts w:ascii="Arial" w:hAnsi="Arial" w:cs="Arial"/>
          <w:sz w:val="24"/>
          <w:szCs w:val="24"/>
        </w:rPr>
        <w:t>Aislantes acústicos</w:t>
      </w:r>
    </w:p>
    <w:p w:rsidR="009F1D13" w:rsidRPr="00634670" w:rsidRDefault="009F1D13" w:rsidP="009F1D1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34670">
        <w:rPr>
          <w:rFonts w:ascii="Arial" w:hAnsi="Arial" w:cs="Arial"/>
          <w:sz w:val="24"/>
          <w:szCs w:val="24"/>
        </w:rPr>
        <w:t>Son más económicos</w:t>
      </w:r>
    </w:p>
    <w:p w:rsidR="009F1D13" w:rsidRPr="00634670" w:rsidRDefault="009F1D13" w:rsidP="009F1D1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34670">
        <w:rPr>
          <w:rFonts w:ascii="Arial" w:hAnsi="Arial" w:cs="Arial"/>
          <w:sz w:val="24"/>
          <w:szCs w:val="24"/>
        </w:rPr>
        <w:t>Fáciles de limpiar</w:t>
      </w:r>
    </w:p>
    <w:p w:rsidR="009F1D13" w:rsidRPr="00634670" w:rsidRDefault="009F1D13" w:rsidP="009F1D1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34670">
        <w:rPr>
          <w:rFonts w:ascii="Arial" w:hAnsi="Arial" w:cs="Arial"/>
          <w:sz w:val="24"/>
          <w:szCs w:val="24"/>
        </w:rPr>
        <w:t>Resistentes a los parásitos o microorganismos</w:t>
      </w:r>
    </w:p>
    <w:p w:rsidR="009F1D13" w:rsidRPr="00634670" w:rsidRDefault="009F1D13" w:rsidP="009F1D1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34670">
        <w:rPr>
          <w:rFonts w:ascii="Arial" w:hAnsi="Arial" w:cs="Arial"/>
          <w:sz w:val="24"/>
          <w:szCs w:val="24"/>
        </w:rPr>
        <w:t>Poseen diferentes texturas: rugosa, lisa, mate, etc.</w:t>
      </w:r>
    </w:p>
    <w:p w:rsidR="009F1D13" w:rsidRPr="00634670" w:rsidRDefault="009F1D13" w:rsidP="009F1D13">
      <w:pPr>
        <w:pStyle w:val="Ttulo3"/>
        <w:jc w:val="both"/>
        <w:rPr>
          <w:rFonts w:ascii="Arial" w:hAnsi="Arial" w:cs="Arial"/>
          <w:color w:val="auto"/>
          <w:sz w:val="24"/>
          <w:szCs w:val="24"/>
        </w:rPr>
      </w:pPr>
      <w:r w:rsidRPr="00634670">
        <w:rPr>
          <w:rStyle w:val="Textoennegrita"/>
          <w:rFonts w:ascii="Arial" w:hAnsi="Arial" w:cs="Arial"/>
          <w:color w:val="auto"/>
          <w:sz w:val="24"/>
          <w:szCs w:val="24"/>
        </w:rPr>
        <w:t>Funcionalidades</w:t>
      </w:r>
    </w:p>
    <w:p w:rsidR="009F1D13" w:rsidRPr="00634670" w:rsidRDefault="009F1D13" w:rsidP="009F1D1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34670">
        <w:rPr>
          <w:rStyle w:val="Textoennegrita"/>
          <w:rFonts w:ascii="Arial" w:hAnsi="Arial" w:cs="Arial"/>
          <w:sz w:val="24"/>
          <w:szCs w:val="24"/>
        </w:rPr>
        <w:t>Elementos configurables:</w:t>
      </w:r>
      <w:r w:rsidRPr="00634670">
        <w:rPr>
          <w:rFonts w:ascii="Arial" w:hAnsi="Arial" w:cs="Arial"/>
          <w:sz w:val="24"/>
          <w:szCs w:val="24"/>
        </w:rPr>
        <w:t> Esta cualidad ofrece </w:t>
      </w:r>
      <w:r w:rsidRPr="00634670">
        <w:rPr>
          <w:rStyle w:val="Textoennegrita"/>
          <w:rFonts w:ascii="Arial" w:hAnsi="Arial" w:cs="Arial"/>
          <w:sz w:val="24"/>
          <w:szCs w:val="24"/>
        </w:rPr>
        <w:t>múltiples configuraciones</w:t>
      </w:r>
      <w:r w:rsidRPr="00634670">
        <w:rPr>
          <w:rFonts w:ascii="Arial" w:hAnsi="Arial" w:cs="Arial"/>
          <w:sz w:val="24"/>
          <w:szCs w:val="24"/>
        </w:rPr>
        <w:t> a los usuarios para añadir más espacio, estaciones de trabajo o aditamentos. Ej. los sistemas modulares.</w:t>
      </w:r>
    </w:p>
    <w:p w:rsidR="009F1D13" w:rsidRPr="00634670" w:rsidRDefault="009F1D13" w:rsidP="009F1D13">
      <w:pPr>
        <w:pStyle w:val="NormalWeb"/>
        <w:jc w:val="both"/>
        <w:rPr>
          <w:rFonts w:ascii="Arial" w:hAnsi="Arial" w:cs="Arial"/>
        </w:rPr>
      </w:pPr>
      <w:r w:rsidRPr="00634670">
        <w:rPr>
          <w:rFonts w:ascii="Arial" w:hAnsi="Arial" w:cs="Arial"/>
        </w:rPr>
        <w:t xml:space="preserve">A partir de un módulo inicial para una persona, se pueden generar áreas de trabajo común y agrupar a los equipos de forma eficiente. Además, se pueden </w:t>
      </w:r>
      <w:r w:rsidRPr="00634670">
        <w:rPr>
          <w:rFonts w:ascii="Arial" w:hAnsi="Arial" w:cs="Arial"/>
        </w:rPr>
        <w:lastRenderedPageBreak/>
        <w:t>agregar otros elementos como estantes, muebles de almacenamiento o paneles horizontales.</w:t>
      </w:r>
    </w:p>
    <w:p w:rsidR="009F1D13" w:rsidRPr="00634670" w:rsidRDefault="009F1D13" w:rsidP="009F1D1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34670">
        <w:rPr>
          <w:rStyle w:val="Textoennegrita"/>
          <w:rFonts w:ascii="Arial" w:hAnsi="Arial" w:cs="Arial"/>
          <w:sz w:val="24"/>
          <w:szCs w:val="24"/>
        </w:rPr>
        <w:t>Manejo del cableado:</w:t>
      </w:r>
      <w:r w:rsidRPr="00634670">
        <w:rPr>
          <w:rFonts w:ascii="Arial" w:hAnsi="Arial" w:cs="Arial"/>
          <w:sz w:val="24"/>
          <w:szCs w:val="24"/>
        </w:rPr>
        <w:t> Los equipos electrónicos de trabajo requieren de una gran cantidad de cables, los cuales, a la vista lucen mal y pueden provocar accidentes.</w:t>
      </w:r>
    </w:p>
    <w:p w:rsidR="009F1D13" w:rsidRPr="00634670" w:rsidRDefault="009F1D13" w:rsidP="009F1D13">
      <w:pPr>
        <w:pStyle w:val="NormalWeb"/>
        <w:jc w:val="both"/>
        <w:rPr>
          <w:rFonts w:ascii="Arial" w:hAnsi="Arial" w:cs="Arial"/>
        </w:rPr>
      </w:pPr>
      <w:r w:rsidRPr="00634670">
        <w:rPr>
          <w:rFonts w:ascii="Arial" w:hAnsi="Arial" w:cs="Arial"/>
        </w:rPr>
        <w:t>Una solución son los falsos fondos o canaletas detrás del mobiliario, o bien, el pavimento técnico, que </w:t>
      </w:r>
      <w:r w:rsidRPr="00634670">
        <w:rPr>
          <w:rStyle w:val="Textoennegrita"/>
          <w:rFonts w:ascii="Arial" w:hAnsi="Arial" w:cs="Arial"/>
        </w:rPr>
        <w:t>ayudan a alojar las instalaciones eléctricas y multimedia</w:t>
      </w:r>
      <w:r w:rsidRPr="00634670">
        <w:rPr>
          <w:rFonts w:ascii="Arial" w:hAnsi="Arial" w:cs="Arial"/>
        </w:rPr>
        <w:t>.</w:t>
      </w:r>
    </w:p>
    <w:p w:rsidR="009F1D13" w:rsidRPr="00634670" w:rsidRDefault="009F1D13" w:rsidP="009F1D1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34670">
        <w:rPr>
          <w:rStyle w:val="Textoennegrita"/>
          <w:rFonts w:ascii="Arial" w:hAnsi="Arial" w:cs="Arial"/>
          <w:sz w:val="24"/>
          <w:szCs w:val="24"/>
        </w:rPr>
        <w:t>Mobiliario electrificado:</w:t>
      </w:r>
      <w:r w:rsidRPr="00634670">
        <w:rPr>
          <w:rFonts w:ascii="Arial" w:hAnsi="Arial" w:cs="Arial"/>
          <w:sz w:val="24"/>
          <w:szCs w:val="24"/>
        </w:rPr>
        <w:t> Son muebles que cuentan con </w:t>
      </w:r>
      <w:r w:rsidRPr="00634670">
        <w:rPr>
          <w:rStyle w:val="Textoennegrita"/>
          <w:rFonts w:ascii="Arial" w:hAnsi="Arial" w:cs="Arial"/>
          <w:sz w:val="24"/>
          <w:szCs w:val="24"/>
        </w:rPr>
        <w:t>conducción de voz y datos</w:t>
      </w:r>
      <w:r w:rsidRPr="00634670">
        <w:rPr>
          <w:rFonts w:ascii="Arial" w:hAnsi="Arial" w:cs="Arial"/>
          <w:sz w:val="24"/>
          <w:szCs w:val="24"/>
        </w:rPr>
        <w:t> para ofrecer mayor funcionalidad y seguridad para los usuarios. Además, también tienen soportes y resguardo para los dispositivos electrónicos.</w:t>
      </w:r>
    </w:p>
    <w:p w:rsidR="009F1D13" w:rsidRPr="00634670" w:rsidRDefault="009F1D13" w:rsidP="009F1D13">
      <w:pPr>
        <w:spacing w:after="0"/>
        <w:rPr>
          <w:rStyle w:val="hscoswrapper"/>
          <w:rFonts w:ascii="Arial" w:hAnsi="Arial" w:cs="Arial"/>
          <w:sz w:val="24"/>
          <w:szCs w:val="24"/>
        </w:rPr>
      </w:pPr>
      <w:r w:rsidRPr="00634670">
        <w:rPr>
          <w:rStyle w:val="Textoennegrita"/>
          <w:rFonts w:ascii="Arial" w:hAnsi="Arial" w:cs="Arial"/>
          <w:sz w:val="24"/>
          <w:szCs w:val="24"/>
        </w:rPr>
        <w:t>Estilo</w:t>
      </w:r>
    </w:p>
    <w:p w:rsidR="009F1D13" w:rsidRPr="00634670" w:rsidRDefault="009F1D13" w:rsidP="009F1D13">
      <w:pPr>
        <w:pStyle w:val="NormalWeb"/>
        <w:jc w:val="both"/>
        <w:rPr>
          <w:rFonts w:ascii="Arial" w:hAnsi="Arial" w:cs="Arial"/>
        </w:rPr>
      </w:pPr>
      <w:r w:rsidRPr="00634670">
        <w:rPr>
          <w:rFonts w:ascii="Arial" w:hAnsi="Arial" w:cs="Arial"/>
        </w:rPr>
        <w:t>Aquí podríamos decir que “en estilo se rompen géneros” y es que hay tantos estilos como a las empresas, diseñadores de interiores e inmobiliarias se les pueda ocurrir. Hablemos de los 3 más comunes:</w:t>
      </w:r>
    </w:p>
    <w:p w:rsidR="009F1D13" w:rsidRPr="00634670" w:rsidRDefault="009F1D13" w:rsidP="009F1D1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34670">
        <w:rPr>
          <w:rStyle w:val="Textoennegrita"/>
          <w:rFonts w:ascii="Arial" w:hAnsi="Arial" w:cs="Arial"/>
          <w:sz w:val="24"/>
          <w:szCs w:val="24"/>
        </w:rPr>
        <w:t>Oficina clásica:</w:t>
      </w:r>
      <w:r w:rsidRPr="00634670">
        <w:rPr>
          <w:rFonts w:ascii="Arial" w:hAnsi="Arial" w:cs="Arial"/>
          <w:sz w:val="24"/>
          <w:szCs w:val="24"/>
        </w:rPr>
        <w:t> Es un estilo sencillo, serio y elegante que vemos normalmente en despachos de abogados, por ejemplo. Crea un ambiente sumamente formal, tipo barroco, donde los detalles están cuidadosamente combinados: cortinas, alfombra, muebles y decoraciones.</w:t>
      </w:r>
    </w:p>
    <w:p w:rsidR="009F1D13" w:rsidRPr="00634670" w:rsidRDefault="009F1D13" w:rsidP="009F1D1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34670">
        <w:rPr>
          <w:rStyle w:val="Textoennegrita"/>
          <w:rFonts w:ascii="Arial" w:hAnsi="Arial" w:cs="Arial"/>
          <w:sz w:val="24"/>
          <w:szCs w:val="24"/>
        </w:rPr>
        <w:t>Oficina moderna</w:t>
      </w:r>
      <w:r w:rsidRPr="00634670">
        <w:rPr>
          <w:rFonts w:ascii="Arial" w:hAnsi="Arial" w:cs="Arial"/>
          <w:sz w:val="24"/>
          <w:szCs w:val="24"/>
        </w:rPr>
        <w:t>:</w:t>
      </w:r>
      <w:proofErr w:type="gramStart"/>
      <w:r w:rsidRPr="00634670">
        <w:rPr>
          <w:rFonts w:ascii="Arial" w:hAnsi="Arial" w:cs="Arial"/>
          <w:sz w:val="24"/>
          <w:szCs w:val="24"/>
        </w:rPr>
        <w:t>  Este</w:t>
      </w:r>
      <w:proofErr w:type="gramEnd"/>
      <w:r w:rsidRPr="00634670">
        <w:rPr>
          <w:rFonts w:ascii="Arial" w:hAnsi="Arial" w:cs="Arial"/>
          <w:sz w:val="24"/>
          <w:szCs w:val="24"/>
        </w:rPr>
        <w:t xml:space="preserve"> estilo promueve la creatividad y la colaboración entre los empleados, a través de diseños atractivos e inspiradores. Conoce más en: </w:t>
      </w:r>
      <w:r w:rsidRPr="00D76D2C">
        <w:rPr>
          <w:rFonts w:ascii="Arial" w:hAnsi="Arial" w:cs="Arial"/>
          <w:sz w:val="24"/>
          <w:szCs w:val="24"/>
        </w:rPr>
        <w:t>8 caracter</w:t>
      </w:r>
      <w:r w:rsidR="00D76D2C">
        <w:rPr>
          <w:rFonts w:ascii="Arial" w:hAnsi="Arial" w:cs="Arial"/>
          <w:sz w:val="24"/>
          <w:szCs w:val="24"/>
        </w:rPr>
        <w:t>ísticas de las oficinas moderna</w:t>
      </w:r>
    </w:p>
    <w:p w:rsidR="009F1D13" w:rsidRPr="00634670" w:rsidRDefault="009F1D13" w:rsidP="009F1D1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34670">
        <w:rPr>
          <w:rStyle w:val="Textoennegrita"/>
          <w:rFonts w:ascii="Arial" w:hAnsi="Arial" w:cs="Arial"/>
          <w:sz w:val="24"/>
          <w:szCs w:val="24"/>
        </w:rPr>
        <w:t>Oficina minimalista:</w:t>
      </w:r>
      <w:r w:rsidRPr="00634670">
        <w:rPr>
          <w:rFonts w:ascii="Arial" w:hAnsi="Arial" w:cs="Arial"/>
          <w:sz w:val="24"/>
          <w:szCs w:val="24"/>
        </w:rPr>
        <w:t> Similar al estilo moderno, el minimalismo busca transmitir simplicidad y serenidad, pero, con una perspectiva sofisticada. Utiliza colores fuertes que contrasten con el blanco, pocos accesorios y mobiliario ergonómico.</w:t>
      </w:r>
    </w:p>
    <w:p w:rsidR="009F1D13" w:rsidRPr="00634670" w:rsidRDefault="009F1D13" w:rsidP="009F1D13">
      <w:pPr>
        <w:pStyle w:val="NormalWeb"/>
        <w:jc w:val="both"/>
        <w:rPr>
          <w:rFonts w:ascii="Arial" w:hAnsi="Arial" w:cs="Arial"/>
        </w:rPr>
      </w:pPr>
      <w:r w:rsidRPr="00634670">
        <w:rPr>
          <w:rFonts w:ascii="Arial" w:hAnsi="Arial" w:cs="Arial"/>
          <w:i/>
          <w:iCs/>
        </w:rPr>
        <w:t>Lo realmente esencial es que la distribución y optimización del espacio sea la adecuada para que la organización cumpla sus objetivos y permita el crecimiento de la plantilla.</w:t>
      </w:r>
    </w:p>
    <w:p w:rsidR="009F1D13" w:rsidRPr="00634670" w:rsidRDefault="009F1D13" w:rsidP="009F1D13">
      <w:pPr>
        <w:pStyle w:val="NormalWeb"/>
        <w:jc w:val="both"/>
        <w:rPr>
          <w:rFonts w:ascii="Arial" w:hAnsi="Arial" w:cs="Arial"/>
        </w:rPr>
      </w:pPr>
      <w:r w:rsidRPr="00634670">
        <w:rPr>
          <w:rFonts w:ascii="Arial" w:hAnsi="Arial" w:cs="Arial"/>
        </w:rPr>
        <w:t> </w:t>
      </w:r>
    </w:p>
    <w:p w:rsidR="009F1D13" w:rsidRPr="00634670" w:rsidRDefault="009F1D13" w:rsidP="009F1D13">
      <w:pPr>
        <w:pStyle w:val="Ttulo2"/>
        <w:jc w:val="both"/>
        <w:rPr>
          <w:rFonts w:ascii="Arial" w:hAnsi="Arial" w:cs="Arial"/>
          <w:color w:val="auto"/>
          <w:sz w:val="24"/>
          <w:szCs w:val="24"/>
        </w:rPr>
      </w:pPr>
      <w:r w:rsidRPr="00634670">
        <w:rPr>
          <w:rStyle w:val="Textoennegrita"/>
          <w:rFonts w:ascii="Arial" w:hAnsi="Arial" w:cs="Arial"/>
          <w:color w:val="auto"/>
          <w:sz w:val="24"/>
          <w:szCs w:val="24"/>
        </w:rPr>
        <w:lastRenderedPageBreak/>
        <w:t>Colores y acabados</w:t>
      </w:r>
    </w:p>
    <w:p w:rsidR="009F1D13" w:rsidRPr="00634670" w:rsidRDefault="009F1D13" w:rsidP="009F1D13">
      <w:pPr>
        <w:pStyle w:val="NormalWeb"/>
        <w:jc w:val="both"/>
        <w:rPr>
          <w:rFonts w:ascii="Arial" w:hAnsi="Arial" w:cs="Arial"/>
        </w:rPr>
      </w:pPr>
      <w:r w:rsidRPr="00634670">
        <w:rPr>
          <w:rFonts w:ascii="Arial" w:hAnsi="Arial" w:cs="Arial"/>
        </w:rPr>
        <w:t>Está comprobado que el </w:t>
      </w:r>
      <w:hyperlink r:id="rId13" w:tgtFrame="_blank" w:history="1">
        <w:r w:rsidRPr="00634670">
          <w:rPr>
            <w:rStyle w:val="Hipervnculo"/>
            <w:rFonts w:ascii="Arial" w:hAnsi="Arial" w:cs="Arial"/>
            <w:color w:val="auto"/>
          </w:rPr>
          <w:t>color</w:t>
        </w:r>
      </w:hyperlink>
      <w:r w:rsidRPr="00634670">
        <w:rPr>
          <w:rFonts w:ascii="Arial" w:hAnsi="Arial" w:cs="Arial"/>
        </w:rPr>
        <w:t> influye en el estado de ánimo de los trabajadores y, por ende, en su rendimiento. Algunas empresas juegan con combinaciones de colores y contrastes sutiles para evitar saturar a la vista.</w:t>
      </w:r>
    </w:p>
    <w:p w:rsidR="009F1D13" w:rsidRPr="00634670" w:rsidRDefault="009F1D13" w:rsidP="009F1D13">
      <w:pPr>
        <w:pStyle w:val="NormalWeb"/>
        <w:jc w:val="both"/>
        <w:rPr>
          <w:rFonts w:ascii="Arial" w:hAnsi="Arial" w:cs="Arial"/>
        </w:rPr>
      </w:pPr>
      <w:r w:rsidRPr="00634670">
        <w:rPr>
          <w:rFonts w:ascii="Arial" w:hAnsi="Arial" w:cs="Arial"/>
        </w:rPr>
        <w:t>En cuanto a los acabados, los mate resultan más agradables que los brillantes, pues, evitan los reflejos de luz que pueden provocar distracciones y molestias.</w:t>
      </w:r>
    </w:p>
    <w:p w:rsidR="009F1D13" w:rsidRPr="00634670" w:rsidRDefault="009F1D13" w:rsidP="009F1D13">
      <w:pPr>
        <w:pStyle w:val="NormalWeb"/>
        <w:jc w:val="both"/>
        <w:rPr>
          <w:rFonts w:ascii="Arial" w:hAnsi="Arial" w:cs="Arial"/>
        </w:rPr>
      </w:pPr>
      <w:r w:rsidRPr="00634670">
        <w:rPr>
          <w:rFonts w:ascii="Arial" w:hAnsi="Arial" w:cs="Arial"/>
          <w:i/>
          <w:iCs/>
        </w:rPr>
        <w:t>El color y los acabados del mobiliario, deben ser coherentes con el diseño del resto de la oficina para conseguir una armonía cromática.</w:t>
      </w:r>
    </w:p>
    <w:p w:rsidR="009F1D13" w:rsidRPr="00634670" w:rsidRDefault="009F1D13" w:rsidP="009F1D13">
      <w:pPr>
        <w:pStyle w:val="NormalWeb"/>
        <w:jc w:val="both"/>
        <w:rPr>
          <w:rFonts w:ascii="Arial" w:hAnsi="Arial" w:cs="Arial"/>
        </w:rPr>
      </w:pPr>
      <w:r w:rsidRPr="00634670">
        <w:rPr>
          <w:rFonts w:ascii="Arial" w:hAnsi="Arial" w:cs="Arial"/>
        </w:rPr>
        <w:t>Elegir el </w:t>
      </w:r>
      <w:r w:rsidRPr="00634670">
        <w:rPr>
          <w:rStyle w:val="Textoennegrita"/>
          <w:rFonts w:ascii="Arial" w:hAnsi="Arial" w:cs="Arial"/>
        </w:rPr>
        <w:t>tipo de mobiliario de oficina</w:t>
      </w:r>
      <w:r w:rsidRPr="00634670">
        <w:rPr>
          <w:rFonts w:ascii="Arial" w:hAnsi="Arial" w:cs="Arial"/>
        </w:rPr>
        <w:t> que necesitas puede ser confuso después de conocer todas las opciones que existen en diseño, ergonomía, funcionalidades y estilos. Esta guía gratuita puede ayudarte a elegirlo. </w:t>
      </w:r>
    </w:p>
    <w:p w:rsidR="009F1D13" w:rsidRPr="00634670" w:rsidRDefault="009F1D13" w:rsidP="009F1D13">
      <w:pPr>
        <w:pStyle w:val="Ttulo1"/>
        <w:rPr>
          <w:rFonts w:ascii="Arial" w:hAnsi="Arial" w:cs="Arial"/>
          <w:sz w:val="24"/>
          <w:szCs w:val="24"/>
        </w:rPr>
      </w:pPr>
    </w:p>
    <w:p w:rsidR="00530D07" w:rsidRPr="004E7F8E" w:rsidRDefault="00530D07" w:rsidP="00530D07">
      <w:pPr>
        <w:pStyle w:val="Prrafodelista"/>
        <w:tabs>
          <w:tab w:val="left" w:pos="9135"/>
        </w:tabs>
        <w:ind w:left="0" w:hanging="72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Actividad</w:t>
      </w:r>
    </w:p>
    <w:p w:rsidR="00530D07" w:rsidRPr="004E7F8E" w:rsidRDefault="00530D07" w:rsidP="00530D07">
      <w:pPr>
        <w:pStyle w:val="Prrafodelista"/>
        <w:numPr>
          <w:ilvl w:val="0"/>
          <w:numId w:val="17"/>
        </w:num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30D07" w:rsidRPr="004E7F8E" w:rsidRDefault="00010FC3" w:rsidP="00530D07">
      <w:pPr>
        <w:pStyle w:val="Prrafodelista"/>
        <w:numPr>
          <w:ilvl w:val="0"/>
          <w:numId w:val="17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¿Cómo se puede definir una  </w:t>
      </w:r>
      <w:proofErr w:type="spellStart"/>
      <w:r>
        <w:rPr>
          <w:rFonts w:ascii="Arial" w:hAnsi="Arial" w:cs="Arial"/>
          <w:b/>
          <w:sz w:val="20"/>
          <w:szCs w:val="20"/>
        </w:rPr>
        <w:t>una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oficina</w:t>
      </w:r>
      <w:r w:rsidR="00530D07" w:rsidRPr="004E7F8E">
        <w:rPr>
          <w:rFonts w:ascii="Arial" w:hAnsi="Arial" w:cs="Arial"/>
          <w:b/>
          <w:sz w:val="20"/>
          <w:szCs w:val="20"/>
        </w:rPr>
        <w:t>?</w:t>
      </w:r>
    </w:p>
    <w:p w:rsidR="00530D07" w:rsidRPr="004E7F8E" w:rsidRDefault="00530D07" w:rsidP="00530D07">
      <w:pPr>
        <w:pStyle w:val="Prrafodelista"/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D07" w:rsidRPr="004E7F8E" w:rsidRDefault="00530D07" w:rsidP="00530D07">
      <w:pPr>
        <w:pStyle w:val="Prrafodelista"/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530D07" w:rsidRPr="004E7F8E" w:rsidRDefault="00D76D2C" w:rsidP="00530D07">
      <w:pPr>
        <w:pStyle w:val="Prrafodelista"/>
        <w:numPr>
          <w:ilvl w:val="0"/>
          <w:numId w:val="17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¿ Qué se quiere obtener al elegir  el mobiliario  para equipar una oficina</w:t>
      </w:r>
      <w:proofErr w:type="gramStart"/>
      <w:r>
        <w:rPr>
          <w:rFonts w:ascii="Arial" w:hAnsi="Arial" w:cs="Arial"/>
          <w:b/>
          <w:sz w:val="20"/>
          <w:szCs w:val="20"/>
        </w:rPr>
        <w:t>?</w:t>
      </w:r>
      <w:r w:rsidR="00530D07" w:rsidRPr="004E7F8E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530D07" w:rsidRPr="004E7F8E" w:rsidRDefault="00530D07" w:rsidP="00530D07">
      <w:pPr>
        <w:pStyle w:val="Prrafodelista"/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D07" w:rsidRDefault="00530D07" w:rsidP="00530D07">
      <w:pPr>
        <w:pStyle w:val="Prrafodelista"/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D76D2C" w:rsidRDefault="00D76D2C" w:rsidP="00530D07">
      <w:pPr>
        <w:pStyle w:val="Prrafodelista"/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D76D2C" w:rsidRDefault="00D76D2C" w:rsidP="00530D07">
      <w:pPr>
        <w:pStyle w:val="Prrafodelista"/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D76D2C" w:rsidRDefault="00D76D2C" w:rsidP="00530D07">
      <w:pPr>
        <w:pStyle w:val="Prrafodelista"/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AA4DFA" w:rsidRDefault="00AA4DFA" w:rsidP="00530D07">
      <w:pPr>
        <w:pStyle w:val="Prrafodelista"/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AA4DFA" w:rsidRDefault="00AA4DFA" w:rsidP="00530D07">
      <w:pPr>
        <w:pStyle w:val="Prrafodelista"/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AA4DFA" w:rsidRDefault="00AA4DFA" w:rsidP="00530D07">
      <w:pPr>
        <w:pStyle w:val="Prrafodelista"/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AA4DFA" w:rsidRDefault="00AA4DFA" w:rsidP="00530D07">
      <w:pPr>
        <w:pStyle w:val="Prrafodelista"/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AA4DFA" w:rsidRDefault="00AA4DFA" w:rsidP="00530D07">
      <w:pPr>
        <w:pStyle w:val="Prrafodelista"/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D76D2C" w:rsidRPr="004E7F8E" w:rsidRDefault="00D76D2C" w:rsidP="00530D07">
      <w:pPr>
        <w:pStyle w:val="Prrafodelista"/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530D07" w:rsidRPr="004E7F8E" w:rsidRDefault="00530D07" w:rsidP="00530D07">
      <w:pPr>
        <w:pStyle w:val="Prrafodelista"/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530D07" w:rsidRPr="004E7F8E" w:rsidRDefault="00C726FE" w:rsidP="00530D07">
      <w:pPr>
        <w:pStyle w:val="Prrafodelista"/>
        <w:numPr>
          <w:ilvl w:val="0"/>
          <w:numId w:val="17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3. </w:t>
      </w:r>
      <w:r w:rsidR="002B70A0">
        <w:rPr>
          <w:rFonts w:ascii="Arial" w:hAnsi="Arial" w:cs="Arial"/>
          <w:b/>
          <w:sz w:val="20"/>
          <w:szCs w:val="20"/>
        </w:rPr>
        <w:t>Cuales sería las ventajas que se obtiene al usar materiales sintéticos al equipar una oficina.</w:t>
      </w:r>
    </w:p>
    <w:p w:rsidR="00530D07" w:rsidRPr="004E7F8E" w:rsidRDefault="00530D07" w:rsidP="00530D07">
      <w:pPr>
        <w:pStyle w:val="Prrafodelista"/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D07" w:rsidRPr="004E7F8E" w:rsidRDefault="00530D07" w:rsidP="00530D07">
      <w:pPr>
        <w:pStyle w:val="Prrafodelista"/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530D07" w:rsidRPr="004E7F8E" w:rsidRDefault="00010FC3" w:rsidP="00530D07">
      <w:pPr>
        <w:pStyle w:val="Prrafodelista"/>
        <w:numPr>
          <w:ilvl w:val="0"/>
          <w:numId w:val="17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¿Qué es un equipo de trabajo  dentro de la oficina</w:t>
      </w:r>
      <w:r w:rsidR="00530D07" w:rsidRPr="004E7F8E">
        <w:rPr>
          <w:rFonts w:ascii="Arial" w:hAnsi="Arial" w:cs="Arial"/>
          <w:b/>
          <w:sz w:val="20"/>
          <w:szCs w:val="20"/>
        </w:rPr>
        <w:t xml:space="preserve">? </w:t>
      </w:r>
      <w:r w:rsidR="00C726FE">
        <w:rPr>
          <w:rFonts w:ascii="Arial" w:hAnsi="Arial" w:cs="Arial"/>
          <w:b/>
          <w:sz w:val="20"/>
          <w:szCs w:val="20"/>
        </w:rPr>
        <w:t>Y además m</w:t>
      </w:r>
      <w:r w:rsidR="00530D07" w:rsidRPr="004E7F8E">
        <w:rPr>
          <w:rFonts w:ascii="Arial" w:hAnsi="Arial" w:cs="Arial"/>
          <w:b/>
          <w:sz w:val="20"/>
          <w:szCs w:val="20"/>
        </w:rPr>
        <w:t>en</w:t>
      </w:r>
      <w:r>
        <w:rPr>
          <w:rFonts w:ascii="Arial" w:hAnsi="Arial" w:cs="Arial"/>
          <w:b/>
          <w:sz w:val="20"/>
          <w:szCs w:val="20"/>
        </w:rPr>
        <w:t xml:space="preserve">ciona 1 ejemplo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práctico </w:t>
      </w:r>
      <w:r w:rsidR="00530D07" w:rsidRPr="004E7F8E">
        <w:rPr>
          <w:rFonts w:ascii="Arial" w:hAnsi="Arial" w:cs="Arial"/>
          <w:b/>
          <w:sz w:val="20"/>
          <w:szCs w:val="20"/>
        </w:rPr>
        <w:t>.</w:t>
      </w:r>
      <w:proofErr w:type="gramEnd"/>
    </w:p>
    <w:tbl>
      <w:tblPr>
        <w:tblStyle w:val="Tablaconcuadrcula"/>
        <w:tblW w:w="0" w:type="auto"/>
        <w:tblLook w:val="04A0"/>
      </w:tblPr>
      <w:tblGrid>
        <w:gridCol w:w="9054"/>
      </w:tblGrid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D07" w:rsidRDefault="00530D07" w:rsidP="00530D07">
      <w:pPr>
        <w:pStyle w:val="Prrafodelista"/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530D07" w:rsidRDefault="00530D07" w:rsidP="00530D07">
      <w:pPr>
        <w:pStyle w:val="Prrafodelista"/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530D07" w:rsidRPr="00C726FE" w:rsidRDefault="00C726FE" w:rsidP="00C726FE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530D07" w:rsidRPr="00C726FE">
        <w:rPr>
          <w:rFonts w:ascii="Arial" w:hAnsi="Arial" w:cs="Arial"/>
          <w:b/>
          <w:sz w:val="20"/>
          <w:szCs w:val="20"/>
        </w:rPr>
        <w:t xml:space="preserve">5. </w:t>
      </w:r>
      <w:proofErr w:type="gramStart"/>
      <w:r w:rsidR="0026627F">
        <w:rPr>
          <w:rFonts w:ascii="Arial" w:hAnsi="Arial" w:cs="Arial"/>
          <w:b/>
          <w:sz w:val="20"/>
          <w:szCs w:val="20"/>
        </w:rPr>
        <w:t>¿ Porque</w:t>
      </w:r>
      <w:proofErr w:type="gramEnd"/>
      <w:r w:rsidR="0026627F">
        <w:rPr>
          <w:rFonts w:ascii="Arial" w:hAnsi="Arial" w:cs="Arial"/>
          <w:b/>
          <w:sz w:val="20"/>
          <w:szCs w:val="20"/>
        </w:rPr>
        <w:t xml:space="preserve"> razón  no Podemos decir que hay solo unos pocos estilos de oficinas?</w:t>
      </w:r>
    </w:p>
    <w:tbl>
      <w:tblPr>
        <w:tblStyle w:val="Tablaconcuadrcula"/>
        <w:tblW w:w="0" w:type="auto"/>
        <w:tblLook w:val="04A0"/>
      </w:tblPr>
      <w:tblGrid>
        <w:gridCol w:w="9054"/>
      </w:tblGrid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D07" w:rsidRDefault="00530D07" w:rsidP="00530D07">
      <w:pPr>
        <w:pStyle w:val="Prrafodelista"/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C726FE" w:rsidRDefault="00C726FE" w:rsidP="00530D07">
      <w:pPr>
        <w:pStyle w:val="Prrafodelista"/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C726FE" w:rsidRPr="004E7F8E" w:rsidRDefault="00C726FE" w:rsidP="00530D07">
      <w:pPr>
        <w:pStyle w:val="Prrafodelista"/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530D07" w:rsidRPr="004E7F8E" w:rsidRDefault="00530D07" w:rsidP="00530D07">
      <w:pPr>
        <w:pStyle w:val="Prrafodelista"/>
        <w:numPr>
          <w:ilvl w:val="0"/>
          <w:numId w:val="17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 w:rsidRPr="004E7F8E">
        <w:rPr>
          <w:rFonts w:ascii="Arial" w:hAnsi="Arial" w:cs="Arial"/>
          <w:b/>
          <w:sz w:val="20"/>
          <w:szCs w:val="20"/>
        </w:rPr>
        <w:t>6</w:t>
      </w:r>
      <w:r w:rsidR="00C726FE">
        <w:rPr>
          <w:rFonts w:ascii="Arial" w:hAnsi="Arial" w:cs="Arial"/>
          <w:b/>
          <w:sz w:val="20"/>
          <w:szCs w:val="20"/>
        </w:rPr>
        <w:t xml:space="preserve">. </w:t>
      </w:r>
      <w:r w:rsidR="00D83D90">
        <w:rPr>
          <w:rFonts w:ascii="Arial" w:hAnsi="Arial" w:cs="Arial"/>
          <w:b/>
          <w:sz w:val="20"/>
          <w:szCs w:val="20"/>
        </w:rPr>
        <w:t xml:space="preserve">Indique </w:t>
      </w:r>
      <w:proofErr w:type="gramStart"/>
      <w:r w:rsidR="00D83D90">
        <w:rPr>
          <w:rFonts w:ascii="Arial" w:hAnsi="Arial" w:cs="Arial"/>
          <w:b/>
          <w:sz w:val="20"/>
          <w:szCs w:val="20"/>
        </w:rPr>
        <w:t>¿ qué</w:t>
      </w:r>
      <w:proofErr w:type="gramEnd"/>
      <w:r w:rsidR="00D83D90">
        <w:rPr>
          <w:rFonts w:ascii="Arial" w:hAnsi="Arial" w:cs="Arial"/>
          <w:b/>
          <w:sz w:val="20"/>
          <w:szCs w:val="20"/>
        </w:rPr>
        <w:t xml:space="preserve"> elementos básicos debe tener en equipamiento toda oficina para su funcionamientos?  </w:t>
      </w:r>
    </w:p>
    <w:tbl>
      <w:tblPr>
        <w:tblStyle w:val="Tablaconcuadrcula"/>
        <w:tblW w:w="0" w:type="auto"/>
        <w:tblLook w:val="04A0"/>
      </w:tblPr>
      <w:tblGrid>
        <w:gridCol w:w="9054"/>
      </w:tblGrid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D07" w:rsidRPr="004E7F8E" w:rsidRDefault="00530D07" w:rsidP="00530D07">
      <w:pPr>
        <w:pStyle w:val="Prrafodelista"/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530D07" w:rsidRDefault="00C726FE" w:rsidP="00530D07">
      <w:pPr>
        <w:pStyle w:val="Prrafodelista"/>
        <w:numPr>
          <w:ilvl w:val="0"/>
          <w:numId w:val="17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Según </w:t>
      </w:r>
      <w:proofErr w:type="spellStart"/>
      <w:r>
        <w:rPr>
          <w:rFonts w:ascii="Arial" w:hAnsi="Arial" w:cs="Arial"/>
          <w:b/>
          <w:sz w:val="20"/>
          <w:szCs w:val="20"/>
        </w:rPr>
        <w:t>Ud</w:t>
      </w:r>
      <w:proofErr w:type="spellEnd"/>
      <w:r>
        <w:rPr>
          <w:rFonts w:ascii="Arial" w:hAnsi="Arial" w:cs="Arial"/>
          <w:b/>
          <w:sz w:val="20"/>
          <w:szCs w:val="20"/>
        </w:rPr>
        <w:t>, ¿Cuál sería la clave al elegir el mobiliario para equipar una oficina?</w:t>
      </w:r>
    </w:p>
    <w:p w:rsidR="00C726FE" w:rsidRPr="004E7F8E" w:rsidRDefault="00C726FE" w:rsidP="00530D07">
      <w:pPr>
        <w:pStyle w:val="Prrafodelista"/>
        <w:numPr>
          <w:ilvl w:val="0"/>
          <w:numId w:val="17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D07" w:rsidTr="006B3786">
        <w:trPr>
          <w:trHeight w:hRule="exact" w:val="397"/>
        </w:trPr>
        <w:tc>
          <w:tcPr>
            <w:tcW w:w="10940" w:type="dxa"/>
          </w:tcPr>
          <w:p w:rsidR="00530D07" w:rsidRDefault="00530D07" w:rsidP="006B3786">
            <w:pPr>
              <w:tabs>
                <w:tab w:val="left" w:pos="91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D07" w:rsidRPr="004E7F8E" w:rsidRDefault="00530D07" w:rsidP="00530D07">
      <w:pPr>
        <w:pStyle w:val="Prrafodelista"/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C10F2B" w:rsidRPr="00634670" w:rsidRDefault="00C10F2B" w:rsidP="00C10F2B">
      <w:pPr>
        <w:rPr>
          <w:rFonts w:ascii="Arial" w:hAnsi="Arial" w:cs="Arial"/>
          <w:sz w:val="24"/>
          <w:szCs w:val="24"/>
        </w:rPr>
      </w:pPr>
    </w:p>
    <w:p w:rsidR="00C12EA7" w:rsidRDefault="00C12EA7" w:rsidP="002B77F5"/>
    <w:sectPr w:rsidR="00C12EA7" w:rsidSect="00FE0B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venirLT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40F"/>
    <w:multiLevelType w:val="multilevel"/>
    <w:tmpl w:val="0562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373D9"/>
    <w:multiLevelType w:val="multilevel"/>
    <w:tmpl w:val="3DB8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F00B6"/>
    <w:multiLevelType w:val="multilevel"/>
    <w:tmpl w:val="024C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40A9C"/>
    <w:multiLevelType w:val="multilevel"/>
    <w:tmpl w:val="82C0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561AE"/>
    <w:multiLevelType w:val="multilevel"/>
    <w:tmpl w:val="4B2A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65442"/>
    <w:multiLevelType w:val="multilevel"/>
    <w:tmpl w:val="6FE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4709D"/>
    <w:multiLevelType w:val="multilevel"/>
    <w:tmpl w:val="995E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90190"/>
    <w:multiLevelType w:val="multilevel"/>
    <w:tmpl w:val="4852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736288"/>
    <w:multiLevelType w:val="multilevel"/>
    <w:tmpl w:val="A7B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490AFD"/>
    <w:multiLevelType w:val="multilevel"/>
    <w:tmpl w:val="7F4A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C07670"/>
    <w:multiLevelType w:val="multilevel"/>
    <w:tmpl w:val="DA0C9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2338D9"/>
    <w:multiLevelType w:val="multilevel"/>
    <w:tmpl w:val="592E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313B1F"/>
    <w:multiLevelType w:val="hybridMultilevel"/>
    <w:tmpl w:val="941EE7FC"/>
    <w:lvl w:ilvl="0" w:tplc="286C24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B7EE9"/>
    <w:multiLevelType w:val="multilevel"/>
    <w:tmpl w:val="22AA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EE56B5"/>
    <w:multiLevelType w:val="multilevel"/>
    <w:tmpl w:val="28CC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CE5ECF"/>
    <w:multiLevelType w:val="multilevel"/>
    <w:tmpl w:val="CD14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3163FB"/>
    <w:multiLevelType w:val="multilevel"/>
    <w:tmpl w:val="CCBA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0"/>
  </w:num>
  <w:num w:numId="5">
    <w:abstractNumId w:val="15"/>
  </w:num>
  <w:num w:numId="6">
    <w:abstractNumId w:val="11"/>
  </w:num>
  <w:num w:numId="7">
    <w:abstractNumId w:val="4"/>
  </w:num>
  <w:num w:numId="8">
    <w:abstractNumId w:val="2"/>
  </w:num>
  <w:num w:numId="9">
    <w:abstractNumId w:val="9"/>
  </w:num>
  <w:num w:numId="10">
    <w:abstractNumId w:val="14"/>
  </w:num>
  <w:num w:numId="11">
    <w:abstractNumId w:val="5"/>
  </w:num>
  <w:num w:numId="12">
    <w:abstractNumId w:val="1"/>
  </w:num>
  <w:num w:numId="13">
    <w:abstractNumId w:val="7"/>
  </w:num>
  <w:num w:numId="14">
    <w:abstractNumId w:val="3"/>
  </w:num>
  <w:num w:numId="15">
    <w:abstractNumId w:val="0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54F"/>
    <w:rsid w:val="00010FC3"/>
    <w:rsid w:val="00037A48"/>
    <w:rsid w:val="00065D92"/>
    <w:rsid w:val="00132F9C"/>
    <w:rsid w:val="0018492A"/>
    <w:rsid w:val="001D3159"/>
    <w:rsid w:val="001E4B20"/>
    <w:rsid w:val="00204383"/>
    <w:rsid w:val="00223B60"/>
    <w:rsid w:val="002367AE"/>
    <w:rsid w:val="0024137E"/>
    <w:rsid w:val="0026627F"/>
    <w:rsid w:val="00275275"/>
    <w:rsid w:val="00287868"/>
    <w:rsid w:val="00291574"/>
    <w:rsid w:val="002B70A0"/>
    <w:rsid w:val="002B77F5"/>
    <w:rsid w:val="00325203"/>
    <w:rsid w:val="003373E3"/>
    <w:rsid w:val="003725BE"/>
    <w:rsid w:val="00380236"/>
    <w:rsid w:val="003964A1"/>
    <w:rsid w:val="003B5C78"/>
    <w:rsid w:val="003B6180"/>
    <w:rsid w:val="003E444E"/>
    <w:rsid w:val="003E7539"/>
    <w:rsid w:val="004315DF"/>
    <w:rsid w:val="0048728D"/>
    <w:rsid w:val="004F23B3"/>
    <w:rsid w:val="005250C8"/>
    <w:rsid w:val="00530D07"/>
    <w:rsid w:val="00531A2F"/>
    <w:rsid w:val="0053231B"/>
    <w:rsid w:val="00537E3A"/>
    <w:rsid w:val="005646EC"/>
    <w:rsid w:val="005A5D6D"/>
    <w:rsid w:val="005B6D14"/>
    <w:rsid w:val="005E3796"/>
    <w:rsid w:val="005F0B86"/>
    <w:rsid w:val="006140DD"/>
    <w:rsid w:val="00614660"/>
    <w:rsid w:val="00634670"/>
    <w:rsid w:val="00665CDC"/>
    <w:rsid w:val="00671E54"/>
    <w:rsid w:val="0068370D"/>
    <w:rsid w:val="006C48DE"/>
    <w:rsid w:val="006F0E95"/>
    <w:rsid w:val="006F37DE"/>
    <w:rsid w:val="0070439F"/>
    <w:rsid w:val="00707CB6"/>
    <w:rsid w:val="00732AE9"/>
    <w:rsid w:val="007A1D3A"/>
    <w:rsid w:val="007C41CF"/>
    <w:rsid w:val="008036FC"/>
    <w:rsid w:val="00820EEE"/>
    <w:rsid w:val="00836E61"/>
    <w:rsid w:val="00840DBF"/>
    <w:rsid w:val="00883561"/>
    <w:rsid w:val="00922707"/>
    <w:rsid w:val="00924176"/>
    <w:rsid w:val="009623FD"/>
    <w:rsid w:val="009924D6"/>
    <w:rsid w:val="009A05DD"/>
    <w:rsid w:val="009A3A78"/>
    <w:rsid w:val="009B5E0C"/>
    <w:rsid w:val="009F1D13"/>
    <w:rsid w:val="00A02811"/>
    <w:rsid w:val="00A227A5"/>
    <w:rsid w:val="00A2654F"/>
    <w:rsid w:val="00A44316"/>
    <w:rsid w:val="00AA4DFA"/>
    <w:rsid w:val="00AB585C"/>
    <w:rsid w:val="00AC5A72"/>
    <w:rsid w:val="00AD2130"/>
    <w:rsid w:val="00B30CF6"/>
    <w:rsid w:val="00B310BD"/>
    <w:rsid w:val="00B37507"/>
    <w:rsid w:val="00B46034"/>
    <w:rsid w:val="00B562BE"/>
    <w:rsid w:val="00B66CF2"/>
    <w:rsid w:val="00B95AEF"/>
    <w:rsid w:val="00B9765F"/>
    <w:rsid w:val="00BD0DDC"/>
    <w:rsid w:val="00BE53A4"/>
    <w:rsid w:val="00C10F2B"/>
    <w:rsid w:val="00C12EA7"/>
    <w:rsid w:val="00C34E58"/>
    <w:rsid w:val="00C726FE"/>
    <w:rsid w:val="00C764E5"/>
    <w:rsid w:val="00CC7618"/>
    <w:rsid w:val="00CE748C"/>
    <w:rsid w:val="00CF46E1"/>
    <w:rsid w:val="00D20ABE"/>
    <w:rsid w:val="00D47E1A"/>
    <w:rsid w:val="00D724DD"/>
    <w:rsid w:val="00D76D2C"/>
    <w:rsid w:val="00D83D90"/>
    <w:rsid w:val="00DB0841"/>
    <w:rsid w:val="00DC0BA3"/>
    <w:rsid w:val="00DC1F2B"/>
    <w:rsid w:val="00DD1026"/>
    <w:rsid w:val="00DD5074"/>
    <w:rsid w:val="00DD69E8"/>
    <w:rsid w:val="00E84A20"/>
    <w:rsid w:val="00EF2BEF"/>
    <w:rsid w:val="00F13237"/>
    <w:rsid w:val="00F773D5"/>
    <w:rsid w:val="00FD6824"/>
    <w:rsid w:val="00FE0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DE"/>
  </w:style>
  <w:style w:type="paragraph" w:styleId="Ttulo1">
    <w:name w:val="heading 1"/>
    <w:basedOn w:val="Normal"/>
    <w:link w:val="Ttulo1Car"/>
    <w:uiPriority w:val="9"/>
    <w:qFormat/>
    <w:rsid w:val="009F1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1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5250C8"/>
    <w:rPr>
      <w:b/>
      <w:bCs/>
    </w:rPr>
  </w:style>
  <w:style w:type="paragraph" w:styleId="NormalWeb">
    <w:name w:val="Normal (Web)"/>
    <w:basedOn w:val="Normal"/>
    <w:uiPriority w:val="99"/>
    <w:unhideWhenUsed/>
    <w:rsid w:val="0052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5250C8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9F1D13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hscoswrapper">
    <w:name w:val="hs_cos_wrapper"/>
    <w:basedOn w:val="Fuentedeprrafopredeter"/>
    <w:rsid w:val="009F1D13"/>
  </w:style>
  <w:style w:type="character" w:customStyle="1" w:styleId="Ttulo3Car">
    <w:name w:val="Título 3 Car"/>
    <w:basedOn w:val="Fuentedeprrafopredeter"/>
    <w:link w:val="Ttulo3"/>
    <w:uiPriority w:val="9"/>
    <w:semiHidden/>
    <w:rsid w:val="009F1D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530D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0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log.gebesa.com/colores-en-oficinas-modernas" TargetMode="External"/><Relationship Id="rId3" Type="http://schemas.openxmlformats.org/officeDocument/2006/relationships/styles" Target="styles.xml"/><Relationship Id="rId7" Type="http://schemas.openxmlformats.org/officeDocument/2006/relationships/hyperlink" Target="https://definicion.de/oficina" TargetMode="External"/><Relationship Id="rId12" Type="http://schemas.openxmlformats.org/officeDocument/2006/relationships/hyperlink" Target="https://blog.gebesa.com/cs/c/?cta_guid=629a5294-6c3e-49b8-92cb-74f51ec48c64&amp;placement_guid=a267e006-8fd7-41dc-b5bf-1d0a85184645&amp;portal_id=4878716&amp;canon=https%3A%2F%2Fblog.gebesa.com%2Ftipos-de-mobiliario-de-oficina&amp;redirect_url=APefjpGS090sJZw1NalEEyL159OxZYROqeyPm5-qcxwN9FUVG-PPEhGU55FAdnpLVcd55dEEy8BOLJ22qRr8gx5b9-aHqGXJX_UD0sKiuYeSKXQBD14rwLt4dAV0l4yp_4VniRH6g3KaNQS_33WswDOQyvttI3FngA&amp;click=340274db-16be-4af6-8b1e-71d55c2b6475&amp;hsutk=6e784c06e7fd97e0fa6596a469d1edc6&amp;signature=AAH58kGFeWgasHk2pKeVXBcE6DLV4dFziw&amp;utm_referrer=https%3A%2F%2Fwww.google.com%2F&amp;pageId=9792723590&amp;__hstc=146336875.6e784c06e7fd97e0fa6596a469d1edc6.1585789097171.1585789097171.1585789097171.1&amp;__hssc=146336875.1.1585789097172&amp;__hsfp=815506175&amp;contentType=blog-post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log.gebesa.com/equipo-de-oficina-para-una-empres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definicion.de/wp-content/uploads/2009/11/Equipodeoficina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885D-CE87-4230-BB10-DC47D524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1930</Words>
  <Characters>10616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</cp:lastModifiedBy>
  <cp:revision>18</cp:revision>
  <dcterms:created xsi:type="dcterms:W3CDTF">2020-04-02T18:25:00Z</dcterms:created>
  <dcterms:modified xsi:type="dcterms:W3CDTF">2020-04-03T16:57:00Z</dcterms:modified>
</cp:coreProperties>
</file>